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9461" w14:textId="77777777" w:rsidR="000C3D23" w:rsidRPr="00747707" w:rsidRDefault="00061DDE" w:rsidP="000C3D23">
      <w:pPr>
        <w:pStyle w:val="Zkladntext"/>
        <w:rPr>
          <w:i/>
        </w:rPr>
      </w:pPr>
      <w:r>
        <w:rPr>
          <w:i/>
        </w:rPr>
        <w:t>Návrh změny stanov, vyhotovený p</w:t>
      </w:r>
      <w:r w:rsidRPr="005124B1">
        <w:rPr>
          <w:i/>
        </w:rPr>
        <w:t>ředstavenstv</w:t>
      </w:r>
      <w:r>
        <w:rPr>
          <w:i/>
        </w:rPr>
        <w:t>em</w:t>
      </w:r>
      <w:r w:rsidRPr="005124B1">
        <w:rPr>
          <w:i/>
        </w:rPr>
        <w:t xml:space="preserve"> společnosti </w:t>
      </w:r>
      <w:r w:rsidR="00D738B6" w:rsidRPr="00747707">
        <w:rPr>
          <w:i/>
        </w:rPr>
        <w:t xml:space="preserve">Metalšrot Tlumačov </w:t>
      </w:r>
      <w:r w:rsidR="000C3D23" w:rsidRPr="00747707">
        <w:rPr>
          <w:i/>
        </w:rPr>
        <w:t>a.s.</w:t>
      </w:r>
      <w:r w:rsidR="000A5331" w:rsidRPr="00747707">
        <w:rPr>
          <w:i/>
        </w:rPr>
        <w:t xml:space="preserve"> </w:t>
      </w:r>
      <w:r>
        <w:rPr>
          <w:i/>
        </w:rPr>
        <w:t xml:space="preserve">na základě povinnosti </w:t>
      </w:r>
      <w:proofErr w:type="gramStart"/>
      <w:r>
        <w:rPr>
          <w:i/>
        </w:rPr>
        <w:t xml:space="preserve">dané  </w:t>
      </w:r>
      <w:proofErr w:type="spellStart"/>
      <w:r>
        <w:rPr>
          <w:i/>
        </w:rPr>
        <w:t>z.č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33/2020 Sb.,</w:t>
      </w:r>
      <w:r w:rsidRPr="005124B1">
        <w:rPr>
          <w:i/>
        </w:rPr>
        <w:t> </w:t>
      </w:r>
      <w:r>
        <w:rPr>
          <w:i/>
        </w:rPr>
        <w:t>kterým se mění ZOK a další předpisy:</w:t>
      </w:r>
    </w:p>
    <w:p w14:paraId="47932535" w14:textId="77777777" w:rsidR="000C3D23" w:rsidRPr="00747707" w:rsidRDefault="000C3D23" w:rsidP="000C3D23">
      <w:pPr>
        <w:pStyle w:val="Nzev"/>
      </w:pPr>
    </w:p>
    <w:p w14:paraId="73072AA2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74FB7485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6DB21344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639A08C5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274F4B27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2802EBFD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13241411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6A228AC4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4A32830E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0EDA819C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6FAB091F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0F89E718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38734EDF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3AA5A1F8" w14:textId="77777777" w:rsidR="000C3D23" w:rsidRPr="00747707" w:rsidRDefault="000C3D23" w:rsidP="000C3D23">
      <w:pPr>
        <w:widowControl w:val="0"/>
        <w:rPr>
          <w:rFonts w:ascii="Courier New" w:hAnsi="Courier New"/>
          <w:snapToGrid w:val="0"/>
        </w:rPr>
      </w:pPr>
    </w:p>
    <w:p w14:paraId="7F438294" w14:textId="77777777" w:rsidR="000C3D23" w:rsidRPr="00747707" w:rsidRDefault="000C3D23" w:rsidP="000C3D23">
      <w:pPr>
        <w:widowControl w:val="0"/>
        <w:spacing w:line="480" w:lineRule="atLeast"/>
        <w:rPr>
          <w:rFonts w:ascii="Courier New" w:hAnsi="Courier New"/>
          <w:snapToGrid w:val="0"/>
        </w:rPr>
      </w:pPr>
    </w:p>
    <w:p w14:paraId="5BF55FA6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6F63551E" w14:textId="77777777" w:rsidR="000C3D23" w:rsidRPr="00747707" w:rsidRDefault="000C3D23" w:rsidP="000C3D23">
      <w:pPr>
        <w:widowControl w:val="0"/>
        <w:spacing w:line="240" w:lineRule="atLeast"/>
        <w:jc w:val="center"/>
        <w:rPr>
          <w:rFonts w:ascii="Courier New" w:hAnsi="Courier New"/>
          <w:snapToGrid w:val="0"/>
          <w:sz w:val="48"/>
        </w:rPr>
      </w:pPr>
      <w:r w:rsidRPr="00747707">
        <w:rPr>
          <w:rFonts w:ascii="Courier New" w:hAnsi="Courier New"/>
          <w:snapToGrid w:val="0"/>
          <w:sz w:val="48"/>
        </w:rPr>
        <w:t>S</w:t>
      </w:r>
      <w:r w:rsidRPr="00747707">
        <w:rPr>
          <w:rFonts w:ascii="Courier New" w:hAnsi="Courier New"/>
          <w:snapToGrid w:val="0"/>
        </w:rPr>
        <w:t xml:space="preserve"> </w:t>
      </w:r>
      <w:r w:rsidRPr="00747707">
        <w:rPr>
          <w:rFonts w:ascii="Courier New" w:hAnsi="Courier New"/>
          <w:snapToGrid w:val="0"/>
          <w:sz w:val="48"/>
        </w:rPr>
        <w:t>T</w:t>
      </w:r>
      <w:r w:rsidRPr="00747707">
        <w:rPr>
          <w:rFonts w:ascii="Courier New" w:hAnsi="Courier New"/>
          <w:snapToGrid w:val="0"/>
        </w:rPr>
        <w:t xml:space="preserve"> </w:t>
      </w:r>
      <w:r w:rsidRPr="00747707">
        <w:rPr>
          <w:rFonts w:ascii="Courier New" w:hAnsi="Courier New"/>
          <w:snapToGrid w:val="0"/>
          <w:sz w:val="48"/>
        </w:rPr>
        <w:t>A</w:t>
      </w:r>
      <w:r w:rsidRPr="00747707">
        <w:rPr>
          <w:rFonts w:ascii="Courier New" w:hAnsi="Courier New"/>
          <w:snapToGrid w:val="0"/>
        </w:rPr>
        <w:t xml:space="preserve"> </w:t>
      </w:r>
      <w:r w:rsidRPr="00747707">
        <w:rPr>
          <w:rFonts w:ascii="Courier New" w:hAnsi="Courier New"/>
          <w:snapToGrid w:val="0"/>
          <w:sz w:val="48"/>
        </w:rPr>
        <w:t>N</w:t>
      </w:r>
      <w:r w:rsidRPr="00747707">
        <w:rPr>
          <w:rFonts w:ascii="Courier New" w:hAnsi="Courier New"/>
          <w:snapToGrid w:val="0"/>
        </w:rPr>
        <w:t xml:space="preserve"> </w:t>
      </w:r>
      <w:r w:rsidRPr="00747707">
        <w:rPr>
          <w:rFonts w:ascii="Courier New" w:hAnsi="Courier New"/>
          <w:snapToGrid w:val="0"/>
          <w:sz w:val="48"/>
        </w:rPr>
        <w:t>O</w:t>
      </w:r>
      <w:r w:rsidRPr="00747707">
        <w:rPr>
          <w:rFonts w:ascii="Courier New" w:hAnsi="Courier New"/>
          <w:snapToGrid w:val="0"/>
        </w:rPr>
        <w:t xml:space="preserve"> </w:t>
      </w:r>
      <w:r w:rsidRPr="00747707">
        <w:rPr>
          <w:rFonts w:ascii="Courier New" w:hAnsi="Courier New"/>
          <w:snapToGrid w:val="0"/>
          <w:sz w:val="48"/>
        </w:rPr>
        <w:t>V</w:t>
      </w:r>
      <w:r w:rsidRPr="00747707">
        <w:rPr>
          <w:rFonts w:ascii="Courier New" w:hAnsi="Courier New"/>
          <w:snapToGrid w:val="0"/>
        </w:rPr>
        <w:t xml:space="preserve"> </w:t>
      </w:r>
      <w:r w:rsidRPr="00747707">
        <w:rPr>
          <w:rFonts w:ascii="Courier New" w:hAnsi="Courier New"/>
          <w:snapToGrid w:val="0"/>
          <w:sz w:val="48"/>
        </w:rPr>
        <w:t>Y</w:t>
      </w:r>
    </w:p>
    <w:p w14:paraId="50C55CBA" w14:textId="77777777" w:rsidR="000C3D23" w:rsidRPr="00747707" w:rsidRDefault="000C3D23" w:rsidP="000C3D23">
      <w:pPr>
        <w:widowControl w:val="0"/>
        <w:spacing w:line="240" w:lineRule="atLeast"/>
        <w:jc w:val="center"/>
        <w:rPr>
          <w:rFonts w:ascii="Courier New" w:hAnsi="Courier New"/>
          <w:snapToGrid w:val="0"/>
        </w:rPr>
      </w:pPr>
      <w:proofErr w:type="gramStart"/>
      <w:r w:rsidRPr="00747707">
        <w:rPr>
          <w:rFonts w:ascii="Courier New" w:hAnsi="Courier New"/>
          <w:snapToGrid w:val="0"/>
        </w:rPr>
        <w:t>a k c i o v é  s p o l e č n o s t i</w:t>
      </w:r>
      <w:proofErr w:type="gramEnd"/>
    </w:p>
    <w:p w14:paraId="3E833D16" w14:textId="77777777" w:rsidR="000C3D23" w:rsidRPr="00747707" w:rsidRDefault="000C3D23" w:rsidP="000C3D23">
      <w:pPr>
        <w:widowControl w:val="0"/>
        <w:spacing w:line="480" w:lineRule="atLeast"/>
        <w:rPr>
          <w:rFonts w:ascii="Courier New" w:hAnsi="Courier New"/>
          <w:snapToGrid w:val="0"/>
        </w:rPr>
      </w:pPr>
    </w:p>
    <w:p w14:paraId="4BCB55F3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52AD26C4" w14:textId="77777777" w:rsidR="000C3D23" w:rsidRPr="00747707" w:rsidRDefault="004A22A6" w:rsidP="000C3D23">
      <w:pPr>
        <w:widowControl w:val="0"/>
        <w:spacing w:line="240" w:lineRule="atLeast"/>
        <w:jc w:val="center"/>
        <w:rPr>
          <w:rFonts w:ascii="Courier New" w:hAnsi="Courier New"/>
          <w:b/>
          <w:snapToGrid w:val="0"/>
        </w:rPr>
      </w:pPr>
      <w:r w:rsidRPr="00747707">
        <w:rPr>
          <w:rFonts w:ascii="Courier New" w:hAnsi="Courier New"/>
          <w:b/>
          <w:snapToGrid w:val="0"/>
        </w:rPr>
        <w:t>Metalšrot Tlumačov</w:t>
      </w:r>
      <w:r w:rsidR="000C3D23" w:rsidRPr="00747707">
        <w:rPr>
          <w:rFonts w:ascii="Courier New" w:hAnsi="Courier New"/>
          <w:b/>
          <w:snapToGrid w:val="0"/>
        </w:rPr>
        <w:t xml:space="preserve"> a.s.</w:t>
      </w:r>
    </w:p>
    <w:p w14:paraId="57B4FEB9" w14:textId="77777777" w:rsidR="000C3D23" w:rsidRPr="00747707" w:rsidRDefault="000C3D23" w:rsidP="000C3D23">
      <w:pPr>
        <w:widowControl w:val="0"/>
        <w:spacing w:line="240" w:lineRule="atLeast"/>
        <w:jc w:val="center"/>
        <w:rPr>
          <w:rFonts w:ascii="Courier New" w:hAnsi="Courier New"/>
          <w:b/>
          <w:snapToGrid w:val="0"/>
          <w:sz w:val="48"/>
        </w:rPr>
      </w:pPr>
      <w:r w:rsidRPr="00747707">
        <w:rPr>
          <w:rFonts w:ascii="Courier New" w:hAnsi="Courier New"/>
          <w:b/>
          <w:snapToGrid w:val="0"/>
        </w:rPr>
        <w:t>(dále jen Společnost)</w:t>
      </w:r>
    </w:p>
    <w:p w14:paraId="559CF106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  <w:sz w:val="48"/>
        </w:rPr>
      </w:pPr>
    </w:p>
    <w:p w14:paraId="00D749A7" w14:textId="77777777" w:rsidR="000C3D23" w:rsidRPr="00747707" w:rsidRDefault="00A93069" w:rsidP="000C3D23">
      <w:pPr>
        <w:widowControl w:val="0"/>
        <w:spacing w:line="480" w:lineRule="atLeast"/>
        <w:rPr>
          <w:rFonts w:ascii="Courier New" w:hAnsi="Courier New"/>
          <w:snapToGrid w:val="0"/>
          <w:sz w:val="48"/>
        </w:rPr>
      </w:pPr>
      <w:r w:rsidRPr="00747707">
        <w:rPr>
          <w:rFonts w:ascii="Courier New" w:hAnsi="Courier New"/>
          <w:snapToGrid w:val="0"/>
          <w:sz w:val="48"/>
        </w:rPr>
        <w:t xml:space="preserve">                       </w:t>
      </w:r>
    </w:p>
    <w:p w14:paraId="5E31304E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  <w:sz w:val="48"/>
        </w:rPr>
      </w:pPr>
    </w:p>
    <w:p w14:paraId="201719B9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  <w:sz w:val="48"/>
        </w:rPr>
      </w:pPr>
    </w:p>
    <w:p w14:paraId="3142970A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  <w:sz w:val="48"/>
        </w:rPr>
      </w:pPr>
    </w:p>
    <w:p w14:paraId="62A92363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  <w:sz w:val="48"/>
        </w:rPr>
      </w:pPr>
    </w:p>
    <w:p w14:paraId="0DBF751E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04FCC5CF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703D5BBB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7CF50459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5EB4CE6E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596034CA" w14:textId="77777777" w:rsidR="007F475B" w:rsidRPr="00747707" w:rsidRDefault="004607D2" w:rsidP="004607D2">
      <w:pPr>
        <w:widowControl w:val="0"/>
        <w:spacing w:line="240" w:lineRule="atLeast"/>
        <w:rPr>
          <w:rFonts w:ascii="Courier New" w:hAnsi="Courier New"/>
          <w:snapToGrid w:val="0"/>
        </w:rPr>
      </w:pPr>
      <w:r>
        <w:rPr>
          <w:rFonts w:ascii="Courier New" w:hAnsi="Courier New"/>
          <w:snapToGrid w:val="0"/>
        </w:rPr>
        <w:t xml:space="preserve">                 </w:t>
      </w:r>
    </w:p>
    <w:p w14:paraId="5AD619A0" w14:textId="77777777" w:rsidR="000C3D23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62A1ECB5" w14:textId="77777777" w:rsidR="00061DDE" w:rsidRDefault="00061DDE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7902D6EF" w14:textId="77777777" w:rsidR="00061DDE" w:rsidRPr="00747707" w:rsidRDefault="00061DDE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7CFC8056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7DD46AA2" w14:textId="77777777" w:rsidR="000C3D23" w:rsidRPr="00747707" w:rsidRDefault="000C3D23" w:rsidP="000C3D23">
      <w:pPr>
        <w:pStyle w:val="Nadpis1"/>
      </w:pPr>
      <w:r w:rsidRPr="00747707">
        <w:lastRenderedPageBreak/>
        <w:t>Článek 1</w:t>
      </w:r>
    </w:p>
    <w:p w14:paraId="590BD1BF" w14:textId="77777777" w:rsidR="000C3D23" w:rsidRPr="00747707" w:rsidRDefault="005F52C9" w:rsidP="000C3D23">
      <w:pPr>
        <w:pStyle w:val="Nadpis1"/>
      </w:pPr>
      <w:r w:rsidRPr="00747707">
        <w:t>Název</w:t>
      </w:r>
      <w:r w:rsidR="000C3D23" w:rsidRPr="00747707">
        <w:t xml:space="preserve"> a sídlo Společnosti</w:t>
      </w:r>
      <w:r w:rsidR="00A32EC2" w:rsidRPr="00747707">
        <w:t xml:space="preserve">, </w:t>
      </w:r>
      <w:r w:rsidR="002554D0" w:rsidRPr="00747707">
        <w:t>základní údaje</w:t>
      </w:r>
    </w:p>
    <w:p w14:paraId="357A60D5" w14:textId="77777777" w:rsidR="000C3D23" w:rsidRPr="00747707" w:rsidRDefault="000C3D23" w:rsidP="000C3D23">
      <w:pPr>
        <w:spacing w:before="120" w:line="216" w:lineRule="auto"/>
        <w:jc w:val="both"/>
      </w:pPr>
    </w:p>
    <w:p w14:paraId="32E19A0E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1. Obchodní firma Společnosti zní:</w:t>
      </w:r>
    </w:p>
    <w:p w14:paraId="13DFDA4A" w14:textId="77777777" w:rsidR="000C3D23" w:rsidRPr="00747707" w:rsidRDefault="004A22A6" w:rsidP="000C3D23">
      <w:pPr>
        <w:spacing w:before="120" w:line="216" w:lineRule="auto"/>
        <w:jc w:val="both"/>
      </w:pPr>
      <w:r w:rsidRPr="00747707">
        <w:t>Metalšrot Tlumačov</w:t>
      </w:r>
      <w:r w:rsidR="000C3D23" w:rsidRPr="00747707">
        <w:t xml:space="preserve"> a.s.</w:t>
      </w:r>
    </w:p>
    <w:p w14:paraId="0DC5FC23" w14:textId="77777777" w:rsidR="000C3D23" w:rsidRPr="00747707" w:rsidRDefault="000C3D23" w:rsidP="000C3D23">
      <w:pPr>
        <w:spacing w:before="120" w:line="216" w:lineRule="auto"/>
        <w:jc w:val="both"/>
      </w:pPr>
    </w:p>
    <w:p w14:paraId="7F66877A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2. Sídlo Společnosti je:</w:t>
      </w:r>
    </w:p>
    <w:p w14:paraId="1B685F70" w14:textId="77777777" w:rsidR="000C3D23" w:rsidRPr="00747707" w:rsidRDefault="004A22A6" w:rsidP="000C3D23">
      <w:pPr>
        <w:spacing w:before="120" w:line="216" w:lineRule="auto"/>
        <w:jc w:val="both"/>
      </w:pPr>
      <w:r w:rsidRPr="00747707">
        <w:t>Tlumačov, Mánesova 510</w:t>
      </w:r>
      <w:r w:rsidR="000A5331" w:rsidRPr="00747707">
        <w:t xml:space="preserve">, PSČ </w:t>
      </w:r>
      <w:r w:rsidRPr="00747707">
        <w:t>763 62</w:t>
      </w:r>
      <w:r w:rsidR="000C3D23" w:rsidRPr="00747707">
        <w:t xml:space="preserve"> </w:t>
      </w:r>
    </w:p>
    <w:p w14:paraId="0E2218F1" w14:textId="77777777" w:rsidR="00A32EC2" w:rsidRPr="00747707" w:rsidRDefault="00A32EC2" w:rsidP="000C3D23">
      <w:pPr>
        <w:spacing w:before="120" w:line="216" w:lineRule="auto"/>
        <w:jc w:val="both"/>
      </w:pPr>
    </w:p>
    <w:p w14:paraId="4D239371" w14:textId="77777777" w:rsidR="00A32EC2" w:rsidRPr="00747707" w:rsidRDefault="00A32EC2" w:rsidP="000C3D23">
      <w:pPr>
        <w:spacing w:before="120" w:line="216" w:lineRule="auto"/>
        <w:jc w:val="both"/>
      </w:pPr>
      <w:r w:rsidRPr="00747707">
        <w:t xml:space="preserve">3. Společnost se </w:t>
      </w:r>
      <w:ins w:id="0" w:author="Vlaďka Rouzková" w:date="2021-05-11T10:44:00Z">
        <w:r w:rsidR="00061DDE">
          <w:t xml:space="preserve">podřídila </w:t>
        </w:r>
      </w:ins>
      <w:del w:id="1" w:author="Vlaďka Rouzková" w:date="2021-05-11T10:44:00Z">
        <w:r w:rsidRPr="00747707" w:rsidDel="00061DDE">
          <w:delText>těmito stanovami podřizuje</w:delText>
        </w:r>
      </w:del>
      <w:r w:rsidRPr="00747707">
        <w:t xml:space="preserve"> zákonu č. 90/2012 Sb., o obchodních </w:t>
      </w:r>
      <w:proofErr w:type="gramStart"/>
      <w:r w:rsidRPr="00747707">
        <w:t>společnostech  a družstvech</w:t>
      </w:r>
      <w:proofErr w:type="gramEnd"/>
      <w:r w:rsidR="004A1C45" w:rsidRPr="00747707">
        <w:t xml:space="preserve"> (dále též „ZOK“)</w:t>
      </w:r>
      <w:r w:rsidRPr="00747707">
        <w:t xml:space="preserve">, jako celku. </w:t>
      </w:r>
    </w:p>
    <w:p w14:paraId="68DC313D" w14:textId="77777777" w:rsidR="002554D0" w:rsidRPr="00747707" w:rsidRDefault="002554D0" w:rsidP="000C3D23">
      <w:pPr>
        <w:spacing w:before="120" w:line="216" w:lineRule="auto"/>
        <w:jc w:val="both"/>
      </w:pPr>
    </w:p>
    <w:p w14:paraId="6259CD2C" w14:textId="77777777" w:rsidR="002554D0" w:rsidRPr="00747707" w:rsidRDefault="002554D0" w:rsidP="000C3D23">
      <w:pPr>
        <w:spacing w:before="120" w:line="216" w:lineRule="auto"/>
        <w:jc w:val="both"/>
      </w:pPr>
      <w:r w:rsidRPr="00747707">
        <w:t>4. Společnost zvolila dualistický systém vnitřní struktury.</w:t>
      </w:r>
    </w:p>
    <w:p w14:paraId="2A20ECEC" w14:textId="77777777" w:rsidR="000C3D23" w:rsidRPr="00747707" w:rsidRDefault="000C3D23" w:rsidP="000C3D23">
      <w:pPr>
        <w:spacing w:before="120" w:line="216" w:lineRule="auto"/>
        <w:jc w:val="both"/>
      </w:pPr>
    </w:p>
    <w:p w14:paraId="4C2DEEB4" w14:textId="77777777" w:rsidR="000C3D23" w:rsidRPr="00747707" w:rsidRDefault="00691982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Článek 2</w:t>
      </w:r>
    </w:p>
    <w:p w14:paraId="192B487C" w14:textId="77777777" w:rsidR="008B71F7" w:rsidRPr="00747707" w:rsidRDefault="00691982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Předmět činnosti</w:t>
      </w:r>
    </w:p>
    <w:p w14:paraId="2C886F66" w14:textId="77777777" w:rsidR="00D02D28" w:rsidRPr="000B38D2" w:rsidRDefault="00D02D28" w:rsidP="00D02D28">
      <w:pPr>
        <w:pStyle w:val="Odstavecseseznamem"/>
        <w:numPr>
          <w:ilvl w:val="0"/>
          <w:numId w:val="30"/>
        </w:numPr>
        <w:spacing w:before="120" w:line="216" w:lineRule="auto"/>
        <w:rPr>
          <w:ins w:id="2" w:author="Vlaďka Rouzková" w:date="2021-05-11T10:46:00Z"/>
          <w:rFonts w:ascii="Times New Roman" w:hAnsi="Times New Roman"/>
          <w:sz w:val="24"/>
          <w:szCs w:val="24"/>
          <w:rPrChange w:id="3" w:author="Vlaďka Rouzková" w:date="2021-05-11T11:07:00Z">
            <w:rPr>
              <w:ins w:id="4" w:author="Vlaďka Rouzková" w:date="2021-05-11T10:46:00Z"/>
              <w:rFonts w:ascii="Times New Roman" w:hAnsi="Times New Roman"/>
            </w:rPr>
          </w:rPrChange>
        </w:rPr>
      </w:pPr>
      <w:r w:rsidRPr="000B38D2">
        <w:rPr>
          <w:rFonts w:ascii="Times New Roman" w:hAnsi="Times New Roman"/>
          <w:sz w:val="24"/>
          <w:szCs w:val="24"/>
          <w:rPrChange w:id="5" w:author="Vlaďka Rouzková" w:date="2021-05-11T11:07:00Z">
            <w:rPr>
              <w:rFonts w:ascii="Times New Roman" w:hAnsi="Times New Roman"/>
            </w:rPr>
          </w:rPrChange>
        </w:rPr>
        <w:t>podnikání v oblasti nakládání s nebezpečnými odpady</w:t>
      </w:r>
    </w:p>
    <w:p w14:paraId="0926784C" w14:textId="77777777" w:rsidR="000B38D2" w:rsidRDefault="00061DDE">
      <w:pPr>
        <w:pStyle w:val="Odstavecseseznamem"/>
        <w:numPr>
          <w:ilvl w:val="0"/>
          <w:numId w:val="30"/>
        </w:numPr>
        <w:spacing w:before="120" w:line="216" w:lineRule="auto"/>
        <w:rPr>
          <w:ins w:id="6" w:author="Vlaďka Rouzková" w:date="2021-05-11T11:07:00Z"/>
          <w:szCs w:val="24"/>
        </w:rPr>
        <w:pPrChange w:id="7" w:author="Vlaďka Rouzková" w:date="2021-05-11T11:07:00Z">
          <w:pPr>
            <w:numPr>
              <w:numId w:val="30"/>
            </w:numPr>
            <w:shd w:val="clear" w:color="auto" w:fill="FFFFFF"/>
            <w:ind w:left="720" w:hanging="360"/>
          </w:pPr>
        </w:pPrChange>
      </w:pPr>
      <w:moveToRangeStart w:id="8" w:author="Vlaďka Rouzková" w:date="2021-05-11T10:46:00Z" w:name="move71622386"/>
      <w:moveTo w:id="9" w:author="Vlaďka Rouzková" w:date="2021-05-11T10:46:00Z">
        <w:r w:rsidRPr="000B38D2">
          <w:rPr>
            <w:rFonts w:ascii="Times New Roman" w:hAnsi="Times New Roman"/>
            <w:sz w:val="24"/>
            <w:szCs w:val="24"/>
            <w:rPrChange w:id="10" w:author="Vlaďka Rouzková" w:date="2021-05-11T11:07:00Z">
              <w:rPr/>
            </w:rPrChange>
          </w:rPr>
          <w:t>výroba, obchod a služby neuvedené v přílohách 1 až 3 živnostenského zákona</w:t>
        </w:r>
      </w:moveTo>
      <w:ins w:id="11" w:author="Vlaďka Rouzková" w:date="2021-05-11T10:46:00Z">
        <w:r w:rsidRPr="000B38D2">
          <w:rPr>
            <w:rFonts w:ascii="Times New Roman" w:hAnsi="Times New Roman"/>
            <w:sz w:val="24"/>
            <w:szCs w:val="24"/>
            <w:rPrChange w:id="12" w:author="Vlaďka Rouzková" w:date="2021-05-11T11:07:00Z">
              <w:rPr/>
            </w:rPrChange>
          </w:rPr>
          <w:t>, ve všech oborech činnosti, zejména:</w:t>
        </w:r>
      </w:ins>
    </w:p>
    <w:p w14:paraId="23E19FBA" w14:textId="77777777" w:rsidR="000B38D2" w:rsidRPr="000B38D2" w:rsidRDefault="000B38D2">
      <w:pPr>
        <w:pStyle w:val="Odstavecseseznamem"/>
        <w:numPr>
          <w:ilvl w:val="0"/>
          <w:numId w:val="35"/>
        </w:numPr>
        <w:spacing w:before="120" w:line="216" w:lineRule="auto"/>
        <w:rPr>
          <w:ins w:id="13" w:author="Vlaďka Rouzková" w:date="2021-05-11T11:08:00Z"/>
          <w:szCs w:val="24"/>
          <w:rPrChange w:id="14" w:author="Vlaďka Rouzková" w:date="2021-05-11T11:08:00Z">
            <w:rPr>
              <w:ins w:id="15" w:author="Vlaďka Rouzková" w:date="2021-05-11T11:08:00Z"/>
              <w:bCs/>
              <w:color w:val="333333"/>
              <w:szCs w:val="24"/>
            </w:rPr>
          </w:rPrChange>
        </w:rPr>
        <w:pPrChange w:id="16" w:author="Vlaďka Rouzková" w:date="2021-05-11T11:08:00Z">
          <w:pPr>
            <w:numPr>
              <w:numId w:val="30"/>
            </w:numPr>
            <w:shd w:val="clear" w:color="auto" w:fill="FFFFFF"/>
            <w:ind w:left="720" w:hanging="360"/>
          </w:pPr>
        </w:pPrChange>
      </w:pPr>
      <w:ins w:id="17" w:author="Vlaďka Rouzková" w:date="2021-05-11T11:08:00Z">
        <w:r>
          <w:rPr>
            <w:rFonts w:ascii="Times New Roman" w:hAnsi="Times New Roman"/>
            <w:sz w:val="24"/>
            <w:szCs w:val="24"/>
          </w:rPr>
          <w:t>n</w:t>
        </w:r>
      </w:ins>
      <w:ins w:id="18" w:author="Vlaďka Rouzková" w:date="2021-05-11T11:07:00Z">
        <w:r w:rsidRPr="000B38D2">
          <w:rPr>
            <w:rFonts w:ascii="Times New Roman" w:hAnsi="Times New Roman"/>
            <w:bCs/>
            <w:color w:val="333333"/>
            <w:sz w:val="24"/>
            <w:szCs w:val="24"/>
            <w:rPrChange w:id="19" w:author="Vlaďka Rouzková" w:date="2021-05-11T11:07:00Z">
              <w:rPr/>
            </w:rPrChange>
          </w:rPr>
          <w:t>akládání s odpady (vyjma nebezpečných)</w:t>
        </w:r>
      </w:ins>
    </w:p>
    <w:p w14:paraId="21B96B2E" w14:textId="77777777" w:rsidR="00061DDE" w:rsidRPr="000B38D2" w:rsidRDefault="000B38D2">
      <w:pPr>
        <w:pStyle w:val="Odstavecseseznamem"/>
        <w:numPr>
          <w:ilvl w:val="0"/>
          <w:numId w:val="35"/>
        </w:numPr>
        <w:spacing w:before="120" w:line="216" w:lineRule="auto"/>
        <w:rPr>
          <w:rFonts w:ascii="Times New Roman" w:hAnsi="Times New Roman"/>
          <w:sz w:val="24"/>
          <w:szCs w:val="24"/>
        </w:rPr>
        <w:pPrChange w:id="20" w:author="Vlaďka Rouzková" w:date="2021-05-11T11:08:00Z">
          <w:pPr>
            <w:pStyle w:val="Odstavecseseznamem"/>
            <w:numPr>
              <w:numId w:val="30"/>
            </w:numPr>
            <w:spacing w:before="120" w:line="216" w:lineRule="auto"/>
            <w:ind w:hanging="360"/>
          </w:pPr>
        </w:pPrChange>
      </w:pPr>
      <w:ins w:id="21" w:author="Vlaďka Rouzková" w:date="2021-05-11T11:08:00Z">
        <w:r>
          <w:rPr>
            <w:rFonts w:ascii="Times New Roman" w:hAnsi="Times New Roman"/>
            <w:bCs/>
            <w:color w:val="333333"/>
            <w:sz w:val="24"/>
            <w:szCs w:val="24"/>
          </w:rPr>
          <w:t>v</w:t>
        </w:r>
      </w:ins>
      <w:ins w:id="22" w:author="Vlaďka Rouzková" w:date="2021-05-11T11:07:00Z">
        <w:r w:rsidRPr="000B38D2">
          <w:rPr>
            <w:rFonts w:ascii="Times New Roman" w:hAnsi="Times New Roman"/>
            <w:bCs/>
            <w:color w:val="333333"/>
            <w:sz w:val="24"/>
            <w:szCs w:val="24"/>
            <w:rPrChange w:id="23" w:author="Vlaďka Rouzková" w:date="2021-05-11T11:08:00Z">
              <w:rPr>
                <w:rFonts w:ascii="Times New Roman" w:hAnsi="Times New Roman"/>
                <w:sz w:val="24"/>
              </w:rPr>
            </w:rPrChange>
          </w:rPr>
          <w:t>elkoobchod a maloobchod</w:t>
        </w:r>
      </w:ins>
      <w:moveToRangeEnd w:id="8"/>
    </w:p>
    <w:p w14:paraId="6151778F" w14:textId="77777777" w:rsidR="00D02D28" w:rsidRPr="000B38D2" w:rsidRDefault="00D02D28" w:rsidP="00D02D28">
      <w:pPr>
        <w:pStyle w:val="Odstavecseseznamem"/>
        <w:numPr>
          <w:ilvl w:val="0"/>
          <w:numId w:val="30"/>
        </w:numPr>
        <w:spacing w:before="120" w:line="216" w:lineRule="auto"/>
        <w:rPr>
          <w:rFonts w:ascii="Times New Roman" w:hAnsi="Times New Roman"/>
          <w:sz w:val="24"/>
          <w:szCs w:val="24"/>
          <w:rPrChange w:id="24" w:author="Vlaďka Rouzková" w:date="2021-05-11T11:07:00Z">
            <w:rPr>
              <w:rFonts w:ascii="Times New Roman" w:hAnsi="Times New Roman"/>
            </w:rPr>
          </w:rPrChange>
        </w:rPr>
      </w:pPr>
      <w:r w:rsidRPr="000B38D2">
        <w:rPr>
          <w:rFonts w:ascii="Times New Roman" w:hAnsi="Times New Roman"/>
          <w:sz w:val="24"/>
          <w:szCs w:val="24"/>
          <w:rPrChange w:id="25" w:author="Vlaďka Rouzková" w:date="2021-05-11T11:07:00Z">
            <w:rPr>
              <w:rFonts w:ascii="Times New Roman" w:hAnsi="Times New Roman"/>
            </w:rPr>
          </w:rPrChange>
        </w:rPr>
        <w:t>provozování drážní dopravy</w:t>
      </w:r>
    </w:p>
    <w:p w14:paraId="0D649D77" w14:textId="77777777" w:rsidR="00D02D28" w:rsidRPr="000B38D2" w:rsidRDefault="00D02D28" w:rsidP="00D02D28">
      <w:pPr>
        <w:pStyle w:val="Odstavecseseznamem"/>
        <w:numPr>
          <w:ilvl w:val="0"/>
          <w:numId w:val="30"/>
        </w:numPr>
        <w:spacing w:before="120" w:line="216" w:lineRule="auto"/>
        <w:rPr>
          <w:rFonts w:ascii="Times New Roman" w:hAnsi="Times New Roman"/>
          <w:sz w:val="24"/>
          <w:szCs w:val="24"/>
          <w:rPrChange w:id="26" w:author="Vlaďka Rouzková" w:date="2021-05-11T11:07:00Z">
            <w:rPr>
              <w:rFonts w:ascii="Times New Roman" w:hAnsi="Times New Roman"/>
            </w:rPr>
          </w:rPrChange>
        </w:rPr>
      </w:pPr>
      <w:r w:rsidRPr="000B38D2">
        <w:rPr>
          <w:rFonts w:ascii="Times New Roman" w:hAnsi="Times New Roman"/>
          <w:sz w:val="24"/>
          <w:szCs w:val="24"/>
          <w:rPrChange w:id="27" w:author="Vlaďka Rouzková" w:date="2021-05-11T11:07:00Z">
            <w:rPr>
              <w:rFonts w:ascii="Times New Roman" w:hAnsi="Times New Roman"/>
            </w:rPr>
          </w:rPrChange>
        </w:rPr>
        <w:t xml:space="preserve">silniční motorová </w:t>
      </w:r>
      <w:proofErr w:type="gramStart"/>
      <w:r w:rsidRPr="000B38D2">
        <w:rPr>
          <w:rFonts w:ascii="Times New Roman" w:hAnsi="Times New Roman"/>
          <w:sz w:val="24"/>
          <w:szCs w:val="24"/>
          <w:rPrChange w:id="28" w:author="Vlaďka Rouzková" w:date="2021-05-11T11:07:00Z">
            <w:rPr>
              <w:rFonts w:ascii="Times New Roman" w:hAnsi="Times New Roman"/>
            </w:rPr>
          </w:rPrChange>
        </w:rPr>
        <w:t>doprava-nákladní  provozovaná</w:t>
      </w:r>
      <w:proofErr w:type="gramEnd"/>
      <w:r w:rsidRPr="000B38D2">
        <w:rPr>
          <w:rFonts w:ascii="Times New Roman" w:hAnsi="Times New Roman"/>
          <w:sz w:val="24"/>
          <w:szCs w:val="24"/>
          <w:rPrChange w:id="29" w:author="Vlaďka Rouzková" w:date="2021-05-11T11:07:00Z">
            <w:rPr>
              <w:rFonts w:ascii="Times New Roman" w:hAnsi="Times New Roman"/>
            </w:rPr>
          </w:rPrChange>
        </w:rPr>
        <w:t xml:space="preserve"> vozidly nebo jízdními soupravami o největší povolené hmotnosti přesahující 3,5 tuny, jsou-li určeny k přepravě zvířat nebo věcí,-nákladní provozovaná vozidly nebo jízdními soupravami o největší povolené hmotnosti nepřesahující 3,5 tuny, jsou-li určeny k přepravě zvířat nebo věcí</w:t>
      </w:r>
    </w:p>
    <w:p w14:paraId="67F9A303" w14:textId="77777777" w:rsidR="00D02D28" w:rsidRPr="000B38D2" w:rsidDel="00061DDE" w:rsidRDefault="00D02D28" w:rsidP="00D02D28">
      <w:pPr>
        <w:pStyle w:val="Odstavecseseznamem"/>
        <w:numPr>
          <w:ilvl w:val="0"/>
          <w:numId w:val="30"/>
        </w:numPr>
        <w:spacing w:before="120" w:line="216" w:lineRule="auto"/>
        <w:rPr>
          <w:moveFrom w:id="30" w:author="Vlaďka Rouzková" w:date="2021-05-11T10:46:00Z"/>
          <w:rFonts w:ascii="Times New Roman" w:hAnsi="Times New Roman"/>
          <w:sz w:val="24"/>
          <w:szCs w:val="24"/>
          <w:rPrChange w:id="31" w:author="Vlaďka Rouzková" w:date="2021-05-11T11:07:00Z">
            <w:rPr>
              <w:moveFrom w:id="32" w:author="Vlaďka Rouzková" w:date="2021-05-11T10:46:00Z"/>
              <w:rFonts w:ascii="Times New Roman" w:hAnsi="Times New Roman"/>
            </w:rPr>
          </w:rPrChange>
        </w:rPr>
      </w:pPr>
      <w:moveFromRangeStart w:id="33" w:author="Vlaďka Rouzková" w:date="2021-05-11T10:46:00Z" w:name="move71622386"/>
      <w:moveFrom w:id="34" w:author="Vlaďka Rouzková" w:date="2021-05-11T10:46:00Z">
        <w:r w:rsidRPr="000B38D2" w:rsidDel="00061DDE">
          <w:rPr>
            <w:sz w:val="24"/>
            <w:szCs w:val="24"/>
            <w:rPrChange w:id="35" w:author="Vlaďka Rouzková" w:date="2021-05-11T11:07:00Z">
              <w:rPr/>
            </w:rPrChange>
          </w:rPr>
          <w:t>výroba, obchod a služby neuvedené v přílohách 1 až 3 živnostenského zákona</w:t>
        </w:r>
      </w:moveFrom>
    </w:p>
    <w:moveFromRangeEnd w:id="33"/>
    <w:p w14:paraId="6EEFA08D" w14:textId="77777777" w:rsidR="00D02D28" w:rsidRPr="000B38D2" w:rsidDel="000B38D2" w:rsidRDefault="00D02D28" w:rsidP="00D02D28">
      <w:pPr>
        <w:pStyle w:val="Odstavecseseznamem"/>
        <w:numPr>
          <w:ilvl w:val="0"/>
          <w:numId w:val="30"/>
        </w:numPr>
        <w:spacing w:before="120" w:line="216" w:lineRule="auto"/>
        <w:rPr>
          <w:del w:id="36" w:author="Vlaďka Rouzková" w:date="2021-05-11T11:09:00Z"/>
          <w:rFonts w:ascii="Times New Roman" w:hAnsi="Times New Roman"/>
          <w:sz w:val="24"/>
          <w:szCs w:val="24"/>
          <w:rPrChange w:id="37" w:author="Vlaďka Rouzková" w:date="2021-05-11T11:07:00Z">
            <w:rPr>
              <w:del w:id="38" w:author="Vlaďka Rouzková" w:date="2021-05-11T11:09:00Z"/>
              <w:rFonts w:ascii="Times New Roman" w:hAnsi="Times New Roman"/>
            </w:rPr>
          </w:rPrChange>
        </w:rPr>
      </w:pPr>
      <w:del w:id="39" w:author="Vlaďka Rouzková" w:date="2021-05-11T11:09:00Z">
        <w:r w:rsidRPr="000B38D2" w:rsidDel="000B38D2">
          <w:rPr>
            <w:sz w:val="24"/>
            <w:szCs w:val="24"/>
            <w:rPrChange w:id="40" w:author="Vlaďka Rouzková" w:date="2021-05-11T11:07:00Z">
              <w:rPr/>
            </w:rPrChange>
          </w:rPr>
          <w:delText>zámečnictví, nástrojářství</w:delText>
        </w:r>
      </w:del>
    </w:p>
    <w:p w14:paraId="79EF21BA" w14:textId="77777777" w:rsidR="00D02D28" w:rsidRPr="000B38D2" w:rsidDel="000B38D2" w:rsidRDefault="00D02D28" w:rsidP="00D02D28">
      <w:pPr>
        <w:pStyle w:val="Odstavecseseznamem"/>
        <w:numPr>
          <w:ilvl w:val="0"/>
          <w:numId w:val="30"/>
        </w:numPr>
        <w:spacing w:before="120" w:line="216" w:lineRule="auto"/>
        <w:rPr>
          <w:del w:id="41" w:author="Vlaďka Rouzková" w:date="2021-05-11T11:09:00Z"/>
          <w:rFonts w:ascii="Times New Roman" w:hAnsi="Times New Roman"/>
          <w:sz w:val="24"/>
          <w:szCs w:val="24"/>
          <w:rPrChange w:id="42" w:author="Vlaďka Rouzková" w:date="2021-05-11T11:07:00Z">
            <w:rPr>
              <w:del w:id="43" w:author="Vlaďka Rouzková" w:date="2021-05-11T11:09:00Z"/>
              <w:rFonts w:ascii="Times New Roman" w:hAnsi="Times New Roman"/>
            </w:rPr>
          </w:rPrChange>
        </w:rPr>
      </w:pPr>
      <w:del w:id="44" w:author="Vlaďka Rouzková" w:date="2021-05-11T11:09:00Z">
        <w:r w:rsidRPr="000B38D2" w:rsidDel="000B38D2">
          <w:rPr>
            <w:sz w:val="24"/>
            <w:szCs w:val="24"/>
            <w:rPrChange w:id="45" w:author="Vlaďka Rouzková" w:date="2021-05-11T11:07:00Z">
              <w:rPr/>
            </w:rPrChange>
          </w:rPr>
          <w:delText>opravy silničních vozidel</w:delText>
        </w:r>
      </w:del>
    </w:p>
    <w:p w14:paraId="65EDDAF9" w14:textId="77777777" w:rsidR="00D02D28" w:rsidRDefault="00D02D28" w:rsidP="004607D2">
      <w:pPr>
        <w:spacing w:before="120" w:line="216" w:lineRule="auto"/>
        <w:rPr>
          <w:b/>
        </w:rPr>
      </w:pPr>
    </w:p>
    <w:p w14:paraId="70F66CC7" w14:textId="77777777" w:rsidR="000C3D23" w:rsidRPr="00747707" w:rsidRDefault="000C3D23" w:rsidP="008B71F7">
      <w:pPr>
        <w:spacing w:before="120" w:line="216" w:lineRule="auto"/>
        <w:jc w:val="center"/>
        <w:rPr>
          <w:b/>
        </w:rPr>
      </w:pPr>
      <w:r w:rsidRPr="00747707">
        <w:rPr>
          <w:b/>
        </w:rPr>
        <w:t xml:space="preserve">Článek </w:t>
      </w:r>
      <w:r w:rsidR="00691982" w:rsidRPr="00747707">
        <w:rPr>
          <w:b/>
        </w:rPr>
        <w:t>3</w:t>
      </w:r>
    </w:p>
    <w:p w14:paraId="38B804D5" w14:textId="77777777" w:rsidR="000F4EC6" w:rsidRPr="00747707" w:rsidRDefault="000F4EC6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 xml:space="preserve">Základní </w:t>
      </w:r>
      <w:proofErr w:type="gramStart"/>
      <w:r w:rsidRPr="00747707">
        <w:rPr>
          <w:b/>
        </w:rPr>
        <w:t>kapitál,  akcie</w:t>
      </w:r>
      <w:proofErr w:type="gramEnd"/>
    </w:p>
    <w:p w14:paraId="069E20A5" w14:textId="77777777" w:rsidR="000C3D23" w:rsidRPr="00747707" w:rsidRDefault="000C3D23" w:rsidP="000C3D23">
      <w:pPr>
        <w:spacing w:before="120" w:line="216" w:lineRule="auto"/>
        <w:jc w:val="both"/>
      </w:pPr>
    </w:p>
    <w:p w14:paraId="7B57156E" w14:textId="77777777" w:rsidR="000F4EC6" w:rsidRPr="00747707" w:rsidRDefault="000F4EC6" w:rsidP="000F4EC6">
      <w:pPr>
        <w:spacing w:before="120" w:line="216" w:lineRule="auto"/>
        <w:jc w:val="center"/>
        <w:rPr>
          <w:b/>
        </w:rPr>
      </w:pPr>
      <w:r w:rsidRPr="00747707">
        <w:rPr>
          <w:b/>
        </w:rPr>
        <w:t>Základní kapitál Společnosti, způsob splácení emisního kursu akcií</w:t>
      </w:r>
    </w:p>
    <w:p w14:paraId="56DE25B4" w14:textId="77777777" w:rsidR="00962C88" w:rsidRPr="00321534" w:rsidRDefault="00962C88" w:rsidP="00962C88">
      <w:pPr>
        <w:spacing w:before="120" w:line="216" w:lineRule="auto"/>
        <w:jc w:val="both"/>
      </w:pPr>
    </w:p>
    <w:p w14:paraId="23595743" w14:textId="77777777" w:rsidR="00962C88" w:rsidRPr="00321534" w:rsidRDefault="00962C88" w:rsidP="00962C88">
      <w:pPr>
        <w:spacing w:before="120" w:line="216" w:lineRule="auto"/>
        <w:jc w:val="both"/>
      </w:pPr>
      <w:r w:rsidRPr="00321534">
        <w:t>1. Základní kapitál Společnosti činí 201.184.000,- Kč</w:t>
      </w:r>
    </w:p>
    <w:p w14:paraId="35757C42" w14:textId="77777777" w:rsidR="00962C88" w:rsidRPr="00321534" w:rsidRDefault="00962C88" w:rsidP="00962C88">
      <w:pPr>
        <w:spacing w:before="120" w:line="216" w:lineRule="auto"/>
        <w:jc w:val="both"/>
      </w:pPr>
      <w:r w:rsidRPr="00321534">
        <w:t xml:space="preserve">(slovy </w:t>
      </w:r>
      <w:proofErr w:type="spellStart"/>
      <w:r w:rsidRPr="00321534">
        <w:t>dvěstajedenmilionstoosmdesátčtyřitisíce</w:t>
      </w:r>
      <w:proofErr w:type="spellEnd"/>
      <w:r w:rsidRPr="00321534">
        <w:t xml:space="preserve"> korun českých).</w:t>
      </w:r>
    </w:p>
    <w:p w14:paraId="772CBE6C" w14:textId="3A037D27" w:rsidR="00962C88" w:rsidRPr="00321534" w:rsidRDefault="00962C88" w:rsidP="00962C88">
      <w:pPr>
        <w:spacing w:before="120" w:line="216" w:lineRule="auto"/>
        <w:jc w:val="both"/>
      </w:pPr>
      <w:r w:rsidRPr="00321534">
        <w:t xml:space="preserve">Základní kapitál je rozdělen na 138.247 kusů </w:t>
      </w:r>
      <w:del w:id="46" w:author="Vlaďka Rouzková" w:date="2021-05-19T18:59:00Z">
        <w:r w:rsidRPr="00321534" w:rsidDel="00DF1065">
          <w:delText xml:space="preserve">kmenových </w:delText>
        </w:r>
      </w:del>
      <w:ins w:id="47" w:author="Vavříček Pavel" w:date="2021-05-19T16:19:00Z">
        <w:del w:id="48" w:author="Vlaďka Rouzková" w:date="2021-05-19T18:59:00Z">
          <w:r w:rsidR="00C348C4" w:rsidDel="00DF1065">
            <w:delText xml:space="preserve"> </w:delText>
          </w:r>
        </w:del>
        <w:r w:rsidR="00C348C4" w:rsidRPr="00321534">
          <w:t xml:space="preserve"> </w:t>
        </w:r>
      </w:ins>
      <w:proofErr w:type="gramStart"/>
      <w:r w:rsidRPr="00321534">
        <w:t>listinných  akcií</w:t>
      </w:r>
      <w:proofErr w:type="gramEnd"/>
      <w:r w:rsidRPr="00321534">
        <w:t xml:space="preserve"> na jméno  v následujících jmenovitých hodnotách</w:t>
      </w:r>
    </w:p>
    <w:p w14:paraId="0A923C42" w14:textId="77777777" w:rsidR="00962C88" w:rsidRDefault="00962C88" w:rsidP="00962C88">
      <w:pPr>
        <w:spacing w:before="120" w:line="216" w:lineRule="auto"/>
        <w:jc w:val="both"/>
      </w:pPr>
    </w:p>
    <w:p w14:paraId="271E6FBE" w14:textId="77777777" w:rsidR="000B38D2" w:rsidRDefault="000B38D2" w:rsidP="00962C88">
      <w:pPr>
        <w:spacing w:before="120" w:line="216" w:lineRule="auto"/>
        <w:jc w:val="both"/>
      </w:pPr>
    </w:p>
    <w:p w14:paraId="55B1959A" w14:textId="77777777" w:rsidR="000B38D2" w:rsidRPr="00321534" w:rsidRDefault="000B38D2" w:rsidP="00962C88">
      <w:pPr>
        <w:spacing w:before="120" w:line="216" w:lineRule="auto"/>
        <w:jc w:val="both"/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56"/>
        <w:gridCol w:w="832"/>
      </w:tblGrid>
      <w:tr w:rsidR="00962C88" w:rsidRPr="00321534" w14:paraId="5429E94F" w14:textId="77777777" w:rsidTr="00B9006E">
        <w:trPr>
          <w:trHeight w:val="284"/>
        </w:trPr>
        <w:tc>
          <w:tcPr>
            <w:tcW w:w="360" w:type="dxa"/>
            <w:vAlign w:val="center"/>
          </w:tcPr>
          <w:p w14:paraId="18C51D06" w14:textId="77777777" w:rsidR="00962C88" w:rsidRPr="00321534" w:rsidRDefault="00962C88" w:rsidP="00B900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6" w:type="dxa"/>
            <w:vAlign w:val="center"/>
          </w:tcPr>
          <w:p w14:paraId="5CF72E1E" w14:textId="77777777" w:rsidR="00962C88" w:rsidRPr="00321534" w:rsidRDefault="00962C88" w:rsidP="00B9006E">
            <w:pPr>
              <w:jc w:val="center"/>
              <w:rPr>
                <w:b/>
                <w:bCs/>
                <w:i/>
                <w:iCs/>
              </w:rPr>
            </w:pPr>
            <w:r w:rsidRPr="00321534">
              <w:rPr>
                <w:b/>
                <w:bCs/>
                <w:i/>
                <w:iCs/>
              </w:rPr>
              <w:t>Jmenovitá hodnota</w:t>
            </w:r>
          </w:p>
          <w:p w14:paraId="11B124EB" w14:textId="77777777" w:rsidR="00962C88" w:rsidRPr="00321534" w:rsidRDefault="00962C88" w:rsidP="00B9006E">
            <w:pPr>
              <w:jc w:val="center"/>
              <w:rPr>
                <w:b/>
                <w:bCs/>
                <w:i/>
                <w:iCs/>
              </w:rPr>
            </w:pPr>
            <w:r w:rsidRPr="00321534">
              <w:rPr>
                <w:b/>
                <w:bCs/>
                <w:i/>
                <w:iCs/>
              </w:rPr>
              <w:t>jedné akcie</w:t>
            </w:r>
          </w:p>
        </w:tc>
        <w:tc>
          <w:tcPr>
            <w:tcW w:w="832" w:type="dxa"/>
            <w:vAlign w:val="center"/>
          </w:tcPr>
          <w:p w14:paraId="53E2140D" w14:textId="77777777" w:rsidR="00962C88" w:rsidRPr="00321534" w:rsidRDefault="00962C88" w:rsidP="00B9006E">
            <w:pPr>
              <w:jc w:val="center"/>
              <w:rPr>
                <w:b/>
                <w:bCs/>
                <w:i/>
                <w:iCs/>
              </w:rPr>
            </w:pPr>
            <w:r w:rsidRPr="00321534">
              <w:rPr>
                <w:b/>
                <w:bCs/>
                <w:i/>
                <w:iCs/>
              </w:rPr>
              <w:t>Počet</w:t>
            </w:r>
          </w:p>
          <w:p w14:paraId="232817E8" w14:textId="77777777" w:rsidR="00962C88" w:rsidRPr="00321534" w:rsidRDefault="00962C88" w:rsidP="00B9006E">
            <w:pPr>
              <w:jc w:val="center"/>
              <w:rPr>
                <w:b/>
                <w:bCs/>
                <w:i/>
                <w:iCs/>
              </w:rPr>
            </w:pPr>
            <w:r w:rsidRPr="00321534">
              <w:rPr>
                <w:b/>
                <w:bCs/>
                <w:i/>
                <w:iCs/>
              </w:rPr>
              <w:t>akcií</w:t>
            </w:r>
          </w:p>
        </w:tc>
      </w:tr>
      <w:tr w:rsidR="00962C88" w:rsidRPr="00321534" w14:paraId="5EA2A739" w14:textId="77777777" w:rsidTr="00B9006E">
        <w:trPr>
          <w:trHeight w:val="20"/>
        </w:trPr>
        <w:tc>
          <w:tcPr>
            <w:tcW w:w="360" w:type="dxa"/>
            <w:vAlign w:val="center"/>
          </w:tcPr>
          <w:p w14:paraId="66E86738" w14:textId="77777777" w:rsidR="00962C88" w:rsidRPr="00321534" w:rsidRDefault="00962C88" w:rsidP="00B9006E">
            <w:pPr>
              <w:jc w:val="center"/>
              <w:rPr>
                <w:i/>
                <w:iCs/>
              </w:rPr>
            </w:pPr>
          </w:p>
        </w:tc>
        <w:tc>
          <w:tcPr>
            <w:tcW w:w="1956" w:type="dxa"/>
            <w:vAlign w:val="center"/>
          </w:tcPr>
          <w:p w14:paraId="7CCCC248" w14:textId="77777777" w:rsidR="00962C88" w:rsidRPr="00321534" w:rsidRDefault="00962C88" w:rsidP="00B9006E">
            <w:pPr>
              <w:jc w:val="right"/>
              <w:rPr>
                <w:i/>
                <w:iCs/>
              </w:rPr>
            </w:pPr>
          </w:p>
        </w:tc>
        <w:tc>
          <w:tcPr>
            <w:tcW w:w="832" w:type="dxa"/>
            <w:vAlign w:val="center"/>
          </w:tcPr>
          <w:p w14:paraId="5646366C" w14:textId="77777777" w:rsidR="00962C88" w:rsidRPr="00321534" w:rsidRDefault="00962C88" w:rsidP="00B9006E">
            <w:pPr>
              <w:jc w:val="right"/>
              <w:rPr>
                <w:i/>
                <w:iCs/>
              </w:rPr>
            </w:pPr>
          </w:p>
        </w:tc>
      </w:tr>
      <w:tr w:rsidR="00962C88" w:rsidRPr="00321534" w14:paraId="157908F3" w14:textId="77777777" w:rsidTr="00B9006E">
        <w:trPr>
          <w:trHeight w:val="20"/>
        </w:trPr>
        <w:tc>
          <w:tcPr>
            <w:tcW w:w="360" w:type="dxa"/>
            <w:vAlign w:val="center"/>
          </w:tcPr>
          <w:p w14:paraId="20F61551" w14:textId="77777777" w:rsidR="00962C88" w:rsidRPr="00321534" w:rsidRDefault="00962C88" w:rsidP="00B9006E">
            <w:pPr>
              <w:jc w:val="center"/>
              <w:rPr>
                <w:i/>
                <w:iCs/>
              </w:rPr>
            </w:pPr>
            <w:r w:rsidRPr="00321534">
              <w:rPr>
                <w:i/>
                <w:iCs/>
              </w:rPr>
              <w:t>1.</w:t>
            </w:r>
          </w:p>
        </w:tc>
        <w:tc>
          <w:tcPr>
            <w:tcW w:w="1956" w:type="dxa"/>
            <w:vAlign w:val="center"/>
          </w:tcPr>
          <w:p w14:paraId="1B9C9593" w14:textId="77777777" w:rsidR="00962C88" w:rsidRPr="00321534" w:rsidRDefault="00962C88" w:rsidP="00B9006E">
            <w:pPr>
              <w:jc w:val="right"/>
              <w:rPr>
                <w:i/>
                <w:iCs/>
              </w:rPr>
            </w:pPr>
            <w:r w:rsidRPr="00321534">
              <w:rPr>
                <w:i/>
                <w:iCs/>
              </w:rPr>
              <w:t>1.000,- Kč</w:t>
            </w:r>
          </w:p>
        </w:tc>
        <w:tc>
          <w:tcPr>
            <w:tcW w:w="832" w:type="dxa"/>
            <w:vAlign w:val="center"/>
          </w:tcPr>
          <w:p w14:paraId="6122F760" w14:textId="77777777" w:rsidR="00962C88" w:rsidRPr="00321534" w:rsidRDefault="00962C88" w:rsidP="00B9006E">
            <w:pPr>
              <w:jc w:val="right"/>
              <w:rPr>
                <w:i/>
                <w:iCs/>
              </w:rPr>
            </w:pPr>
            <w:r w:rsidRPr="00321534">
              <w:rPr>
                <w:i/>
                <w:iCs/>
              </w:rPr>
              <w:t>138.184</w:t>
            </w:r>
          </w:p>
        </w:tc>
      </w:tr>
      <w:tr w:rsidR="00962C88" w:rsidRPr="00321534" w14:paraId="42A2AB1F" w14:textId="77777777" w:rsidTr="00B9006E">
        <w:trPr>
          <w:trHeight w:val="20"/>
        </w:trPr>
        <w:tc>
          <w:tcPr>
            <w:tcW w:w="360" w:type="dxa"/>
            <w:vAlign w:val="center"/>
          </w:tcPr>
          <w:p w14:paraId="5F591B68" w14:textId="77777777" w:rsidR="00962C88" w:rsidRPr="00321534" w:rsidRDefault="00962C88" w:rsidP="00B9006E">
            <w:pPr>
              <w:jc w:val="center"/>
              <w:rPr>
                <w:i/>
                <w:iCs/>
              </w:rPr>
            </w:pPr>
            <w:r w:rsidRPr="00321534">
              <w:rPr>
                <w:i/>
                <w:iCs/>
              </w:rPr>
              <w:t>2.</w:t>
            </w:r>
          </w:p>
        </w:tc>
        <w:tc>
          <w:tcPr>
            <w:tcW w:w="1956" w:type="dxa"/>
            <w:vAlign w:val="center"/>
          </w:tcPr>
          <w:p w14:paraId="787D4968" w14:textId="77777777" w:rsidR="00962C88" w:rsidRPr="00321534" w:rsidRDefault="00962C88" w:rsidP="00B9006E">
            <w:pPr>
              <w:jc w:val="right"/>
              <w:rPr>
                <w:i/>
                <w:iCs/>
              </w:rPr>
            </w:pPr>
            <w:r w:rsidRPr="00321534">
              <w:rPr>
                <w:i/>
                <w:iCs/>
              </w:rPr>
              <w:t>1.000.000,- Kč</w:t>
            </w:r>
          </w:p>
        </w:tc>
        <w:tc>
          <w:tcPr>
            <w:tcW w:w="832" w:type="dxa"/>
            <w:vAlign w:val="center"/>
          </w:tcPr>
          <w:p w14:paraId="797618CF" w14:textId="77777777" w:rsidR="00962C88" w:rsidRPr="00321534" w:rsidRDefault="00962C88" w:rsidP="00B9006E">
            <w:pPr>
              <w:jc w:val="right"/>
              <w:rPr>
                <w:i/>
                <w:iCs/>
              </w:rPr>
            </w:pPr>
            <w:r w:rsidRPr="00321534">
              <w:rPr>
                <w:i/>
                <w:iCs/>
              </w:rPr>
              <w:t>63</w:t>
            </w:r>
          </w:p>
        </w:tc>
      </w:tr>
    </w:tbl>
    <w:p w14:paraId="758B89B8" w14:textId="77777777" w:rsidR="000F4EC6" w:rsidRPr="00747707" w:rsidRDefault="000F4EC6" w:rsidP="000F4EC6">
      <w:pPr>
        <w:spacing w:before="120" w:line="216" w:lineRule="auto"/>
        <w:jc w:val="both"/>
      </w:pPr>
    </w:p>
    <w:p w14:paraId="052F404C" w14:textId="77777777" w:rsidR="000F4EC6" w:rsidRPr="00747707" w:rsidRDefault="000F4EC6" w:rsidP="000F4EC6">
      <w:pPr>
        <w:spacing w:before="120" w:line="216" w:lineRule="auto"/>
        <w:jc w:val="both"/>
      </w:pPr>
      <w:r w:rsidRPr="00747707">
        <w:t xml:space="preserve">2. Emisní kurs akcií je částka, za niž Společnost vydává akcie. Emisní kurs nesmí být nižší než její jmenovitá hodnota. Emisní kurs akcií lze splácet peněžitými i nepeněžitými vklady. </w:t>
      </w:r>
    </w:p>
    <w:p w14:paraId="00C25F2E" w14:textId="77777777" w:rsidR="000F4EC6" w:rsidRPr="00747707" w:rsidRDefault="000F4EC6" w:rsidP="000F4EC6">
      <w:pPr>
        <w:pStyle w:val="Zkladntext"/>
      </w:pPr>
    </w:p>
    <w:p w14:paraId="3BCA2AB3" w14:textId="77777777" w:rsidR="00C915D5" w:rsidRPr="00747707" w:rsidRDefault="000F4EC6" w:rsidP="000F4EC6">
      <w:pPr>
        <w:pStyle w:val="Zkladntext"/>
      </w:pPr>
      <w:r w:rsidRPr="00747707">
        <w:t xml:space="preserve">3. Pokud je emisní kurs vyšší než jmenovitá hodnota akcií, tvoří </w:t>
      </w:r>
      <w:r w:rsidR="00933697" w:rsidRPr="00747707">
        <w:t xml:space="preserve">tento </w:t>
      </w:r>
      <w:r w:rsidRPr="00747707">
        <w:t>rozdíl emisní ážio. Pokud částka placená na spl</w:t>
      </w:r>
      <w:r w:rsidR="00933697" w:rsidRPr="00747707">
        <w:t>á</w:t>
      </w:r>
      <w:r w:rsidRPr="00747707">
        <w:t xml:space="preserve">cení emisního kursu akcií nebo </w:t>
      </w:r>
      <w:r w:rsidR="007B02E5" w:rsidRPr="00747707">
        <w:t>cena vneseného</w:t>
      </w:r>
      <w:r w:rsidRPr="00747707">
        <w:t xml:space="preserve"> nepeněžitého vkladu</w:t>
      </w:r>
      <w:r w:rsidR="009815EA" w:rsidRPr="00747707">
        <w:t xml:space="preserve"> určená valnou hromadou nepostačuje na splacení splatné části jmenovité hodnoty všech upsaných akcií</w:t>
      </w:r>
      <w:r w:rsidR="00C915D5" w:rsidRPr="00747707">
        <w:t xml:space="preserve">, započítává se postupně na splacení splatné části jmenovitých hodnot jednotlivých akcií, ledaže se upisovatel dohodne se </w:t>
      </w:r>
      <w:r w:rsidR="003554B8" w:rsidRPr="00747707">
        <w:t>S</w:t>
      </w:r>
      <w:r w:rsidR="00C915D5" w:rsidRPr="00747707">
        <w:t>polečností jinak.</w:t>
      </w:r>
    </w:p>
    <w:p w14:paraId="55D4D757" w14:textId="77777777" w:rsidR="003554B8" w:rsidRPr="00747707" w:rsidRDefault="003554B8" w:rsidP="003554B8">
      <w:pPr>
        <w:spacing w:before="120" w:line="216" w:lineRule="auto"/>
        <w:jc w:val="both"/>
      </w:pPr>
      <w:r w:rsidRPr="00747707">
        <w:t>4. Rozdíl mezi hodnotou nepeněžitého vkladu a jmenovitou hodnotou akcií, které mají být vydány akcionáři jako protiplnění</w:t>
      </w:r>
      <w:r w:rsidR="003B6EBE" w:rsidRPr="00747707">
        <w:t>,</w:t>
      </w:r>
      <w:r w:rsidRPr="00747707">
        <w:t xml:space="preserve"> se považuje za emisní ážio.</w:t>
      </w:r>
      <w:r w:rsidR="003B6EBE" w:rsidRPr="00747707">
        <w:t xml:space="preserve"> </w:t>
      </w:r>
      <w:r w:rsidRPr="00747707">
        <w:t>Valná hromada však může určit, že tento rozdíl nebo jeho část vrátí Společnost upisovateli.</w:t>
      </w:r>
    </w:p>
    <w:p w14:paraId="61560064" w14:textId="77777777" w:rsidR="003554B8" w:rsidRPr="00747707" w:rsidRDefault="003554B8" w:rsidP="003554B8">
      <w:pPr>
        <w:pStyle w:val="Zkladntext"/>
      </w:pPr>
    </w:p>
    <w:p w14:paraId="3B59E9B9" w14:textId="6C4748AF" w:rsidR="003554B8" w:rsidRPr="00747707" w:rsidRDefault="00586359" w:rsidP="004607D2">
      <w:pPr>
        <w:pStyle w:val="Zkladntext"/>
      </w:pPr>
      <w:r w:rsidRPr="00747707">
        <w:t>5</w:t>
      </w:r>
      <w:r w:rsidR="00C915D5" w:rsidRPr="00747707">
        <w:t>. Akcie je cenný papír, s nímž jsou spojena práva akcionáře jako společníka podílet se podle zákona a stanov Společnosti na jejím řízení, zisku</w:t>
      </w:r>
      <w:ins w:id="49" w:author="Vavříček Pavel" w:date="2021-05-19T16:21:00Z">
        <w:r w:rsidR="00C348C4">
          <w:t>, jiných vlastních zdrojích</w:t>
        </w:r>
      </w:ins>
      <w:r w:rsidR="00C915D5" w:rsidRPr="00747707">
        <w:t xml:space="preserve"> </w:t>
      </w:r>
      <w:ins w:id="50" w:author="Vlaďka Rouzková" w:date="2021-05-11T11:11:00Z">
        <w:r w:rsidR="000B38D2">
          <w:t xml:space="preserve">nebo </w:t>
        </w:r>
      </w:ins>
      <w:del w:id="51" w:author="Vlaďka Rouzková" w:date="2021-05-11T11:11:00Z">
        <w:r w:rsidR="00C915D5" w:rsidRPr="00747707" w:rsidDel="000B38D2">
          <w:delText>a</w:delText>
        </w:r>
      </w:del>
      <w:r w:rsidR="00C915D5" w:rsidRPr="00747707">
        <w:t xml:space="preserve"> na likvidačním zůstatku při zrušení Společnosti s likvidací. </w:t>
      </w:r>
      <w:r w:rsidR="009747EA" w:rsidRPr="00747707">
        <w:t xml:space="preserve">Do splacení emisního kursu akcie </w:t>
      </w:r>
      <w:r w:rsidR="0072352A" w:rsidRPr="00747707">
        <w:t>mohou být</w:t>
      </w:r>
      <w:r w:rsidR="009747EA" w:rsidRPr="00747707">
        <w:t xml:space="preserve"> akcionářská práva a povinnosti spojena se zatímním listem</w:t>
      </w:r>
      <w:r w:rsidR="0072352A" w:rsidRPr="00747707">
        <w:t xml:space="preserve">. O případném vydání zatímního listu rozhodne valná hromada, která bude rozhodovat o zvýšení základního kapitálu Společnosti. Pro vydání a </w:t>
      </w:r>
      <w:proofErr w:type="gramStart"/>
      <w:r w:rsidR="0072352A" w:rsidRPr="00747707">
        <w:t>podobu  zatímního</w:t>
      </w:r>
      <w:proofErr w:type="gramEnd"/>
      <w:r w:rsidR="0072352A" w:rsidRPr="00747707">
        <w:t xml:space="preserve"> listu platí  pravidla stanovená zákonem.</w:t>
      </w:r>
      <w:r w:rsidR="009747EA" w:rsidRPr="00747707">
        <w:t xml:space="preserve"> </w:t>
      </w:r>
      <w:del w:id="52" w:author="Vlaďka Rouzková" w:date="2021-05-24T10:50:00Z">
        <w:r w:rsidR="00C915D5" w:rsidRPr="00747707" w:rsidDel="0096121E">
          <w:delText xml:space="preserve">Osoba, která se podílí na základním kapitálu Společnosti, je oprávněna vykonávat práva akcionáře jako společníka, i když Společnost dosud nevydala akcie nebo zatímní listy, a to ode dne zápisu základního kapitálu, na němž se podílí, do obchodního rejstříku. </w:delText>
        </w:r>
      </w:del>
      <w:bookmarkStart w:id="53" w:name="_GoBack"/>
      <w:bookmarkEnd w:id="53"/>
    </w:p>
    <w:p w14:paraId="03683F8B" w14:textId="77777777" w:rsidR="00C915D5" w:rsidRPr="00747707" w:rsidRDefault="003554B8" w:rsidP="00C915D5">
      <w:pPr>
        <w:spacing w:before="120" w:line="216" w:lineRule="auto"/>
        <w:jc w:val="both"/>
      </w:pPr>
      <w:r w:rsidRPr="00747707">
        <w:t xml:space="preserve">6. </w:t>
      </w:r>
      <w:r w:rsidR="00C915D5" w:rsidRPr="00747707">
        <w:t xml:space="preserve">Společnost může vydávat akcie i jako hromadné listiny (hromadné akcie) s tím, že hromadná akcie musí nahrazovat alespoň 2 (slovy: dva) kusy listinných akcií. </w:t>
      </w:r>
      <w:r w:rsidR="00A011CE" w:rsidRPr="00747707">
        <w:t xml:space="preserve">Hromadná listina obsahuje alespoň náležitosti akcie na jméno včetně </w:t>
      </w:r>
      <w:ins w:id="54" w:author="Vlaďka Rouzková" w:date="2021-05-11T11:12:00Z">
        <w:r w:rsidR="000B38D2">
          <w:t xml:space="preserve">čísel akcií, které nahrazuje </w:t>
        </w:r>
      </w:ins>
      <w:del w:id="55" w:author="Vlaďka Rouzková" w:date="2021-05-11T11:12:00Z">
        <w:r w:rsidR="00A011CE" w:rsidRPr="00747707" w:rsidDel="000B38D2">
          <w:delText>jejich čísla</w:delText>
        </w:r>
      </w:del>
      <w:r w:rsidRPr="00747707">
        <w:t xml:space="preserve"> a dále údaj o tom, koli</w:t>
      </w:r>
      <w:r w:rsidR="008B71F7" w:rsidRPr="00747707">
        <w:t>k</w:t>
      </w:r>
      <w:r w:rsidRPr="00747707">
        <w:t xml:space="preserve"> akcií a jakého druhu nahrazuje</w:t>
      </w:r>
      <w:r w:rsidR="00A011CE" w:rsidRPr="00747707">
        <w:t xml:space="preserve">. </w:t>
      </w:r>
      <w:r w:rsidR="00C915D5" w:rsidRPr="00747707">
        <w:t xml:space="preserve">S těmito hromadnými </w:t>
      </w:r>
      <w:r w:rsidRPr="00747707">
        <w:t>listinami</w:t>
      </w:r>
      <w:r w:rsidR="00C915D5" w:rsidRPr="00747707">
        <w:t xml:space="preserve"> jsou spojena stejná práva jako s počtem akcií, v nich uvedených. </w:t>
      </w:r>
      <w:r w:rsidR="00C915D5" w:rsidRPr="00B3052F">
        <w:t xml:space="preserve">Práva spojená s hromadnou listinou nemohou být převodem dělena na podíly. </w:t>
      </w:r>
      <w:r w:rsidR="00C915D5" w:rsidRPr="00747707">
        <w:t xml:space="preserve">O vydání hromadných </w:t>
      </w:r>
      <w:r w:rsidRPr="00747707">
        <w:t>listin</w:t>
      </w:r>
      <w:r w:rsidR="00C915D5" w:rsidRPr="00747707">
        <w:t xml:space="preserve">, jakož i o jejich rozdělení na více hromadných </w:t>
      </w:r>
      <w:r w:rsidRPr="00747707">
        <w:t>listin</w:t>
      </w:r>
      <w:r w:rsidR="00C915D5" w:rsidRPr="00747707">
        <w:t xml:space="preserve"> nebo o jejich výměně za jednotlivé akcie rozhoduje představenstvo </w:t>
      </w:r>
      <w:r w:rsidRPr="00747707">
        <w:t>S</w:t>
      </w:r>
      <w:r w:rsidR="00C915D5" w:rsidRPr="00747707">
        <w:t xml:space="preserve">polečnosti na žádost akcionáře. </w:t>
      </w:r>
    </w:p>
    <w:p w14:paraId="515A6919" w14:textId="77777777" w:rsidR="00C915D5" w:rsidRPr="00747707" w:rsidRDefault="00C915D5" w:rsidP="00C915D5">
      <w:pPr>
        <w:pStyle w:val="Zkladntext"/>
      </w:pPr>
    </w:p>
    <w:p w14:paraId="147EC75D" w14:textId="6C10E958" w:rsidR="008B71F7" w:rsidRPr="00747707" w:rsidRDefault="009D3FCF" w:rsidP="00C915D5">
      <w:pPr>
        <w:pStyle w:val="Zkladntext"/>
      </w:pPr>
      <w:r w:rsidRPr="00747707">
        <w:t xml:space="preserve">7. </w:t>
      </w:r>
      <w:r w:rsidR="00E45736" w:rsidRPr="00747707">
        <w:t xml:space="preserve">Společnost emitovala pouze jediný druh akcií, a to </w:t>
      </w:r>
      <w:del w:id="56" w:author="Vlaďka Rouzková" w:date="2021-05-19T19:00:00Z">
        <w:r w:rsidR="00E45736" w:rsidRPr="00747707" w:rsidDel="00DF1065">
          <w:delText xml:space="preserve">kmenové </w:delText>
        </w:r>
      </w:del>
      <w:ins w:id="57" w:author="Vavříček Pavel" w:date="2021-05-19T16:22:00Z">
        <w:r w:rsidR="00C348C4">
          <w:t xml:space="preserve"> </w:t>
        </w:r>
      </w:ins>
      <w:r w:rsidR="00E45736" w:rsidRPr="00747707">
        <w:t>akcie, ve formě cenného papíru na řad (označující se jako akcie na jméno). Akci</w:t>
      </w:r>
      <w:r w:rsidRPr="00747707">
        <w:t xml:space="preserve">e nejsou imobilizovány, jsou vydány jako listinné. </w:t>
      </w:r>
    </w:p>
    <w:p w14:paraId="5EB3081C" w14:textId="77777777" w:rsidR="008B71F7" w:rsidRPr="00747707" w:rsidRDefault="008B71F7" w:rsidP="00C915D5">
      <w:pPr>
        <w:pStyle w:val="Zkladntext"/>
      </w:pPr>
    </w:p>
    <w:p w14:paraId="154B0566" w14:textId="53FA2B07" w:rsidR="00E45736" w:rsidRPr="00747707" w:rsidRDefault="008B71F7" w:rsidP="00C915D5">
      <w:pPr>
        <w:pStyle w:val="Zkladntext"/>
      </w:pPr>
      <w:r w:rsidRPr="00747707">
        <w:t xml:space="preserve">8. </w:t>
      </w:r>
      <w:r w:rsidR="00E45736" w:rsidRPr="00747707">
        <w:t xml:space="preserve"> </w:t>
      </w:r>
      <w:r w:rsidR="009D3FCF" w:rsidRPr="00747707">
        <w:t>Akcie jsou neomezeně převoditelné.</w:t>
      </w:r>
      <w:r w:rsidRPr="00747707">
        <w:t xml:space="preserve"> Převodem akcie se převádějí všechna práva s ní spojená</w:t>
      </w:r>
      <w:r w:rsidR="00E365EF" w:rsidRPr="00747707">
        <w:t>, ledaže zákon určí jinak</w:t>
      </w:r>
      <w:r w:rsidRPr="00747707">
        <w:t>. Právo na vyplacení podílů na zisku</w:t>
      </w:r>
      <w:ins w:id="58" w:author="Vavříček Pavel" w:date="2021-05-19T16:22:00Z">
        <w:r w:rsidR="00C348C4">
          <w:t>, jiných vlastních zdrojích</w:t>
        </w:r>
      </w:ins>
      <w:r w:rsidRPr="00747707">
        <w:t xml:space="preserve">, přednostní právo na upisování akcií a právo na podíl na likvidačním zůstatku jsou však samostatně převoditelná. </w:t>
      </w:r>
      <w:r w:rsidR="00B15892" w:rsidRPr="00747707">
        <w:t>Tato práva se převádí způsobem stanoveným zákonem.</w:t>
      </w:r>
    </w:p>
    <w:p w14:paraId="7A1ACAC1" w14:textId="77777777" w:rsidR="009D3FCF" w:rsidRPr="00747707" w:rsidRDefault="009D3FCF" w:rsidP="00C915D5">
      <w:pPr>
        <w:pStyle w:val="Zkladntext"/>
      </w:pPr>
    </w:p>
    <w:p w14:paraId="70E150DC" w14:textId="77777777" w:rsidR="009D3FCF" w:rsidRPr="00747707" w:rsidRDefault="008B71F7" w:rsidP="00C915D5">
      <w:pPr>
        <w:pStyle w:val="Zkladntext"/>
      </w:pPr>
      <w:r w:rsidRPr="00747707">
        <w:t>9</w:t>
      </w:r>
      <w:r w:rsidR="009D3FCF" w:rsidRPr="00747707">
        <w:t xml:space="preserve">. Společnost vede seznam akcionářů, do </w:t>
      </w:r>
      <w:proofErr w:type="gramStart"/>
      <w:r w:rsidR="009D3FCF" w:rsidRPr="00747707">
        <w:t>kterého  se</w:t>
      </w:r>
      <w:proofErr w:type="gramEnd"/>
      <w:r w:rsidR="009D3FCF" w:rsidRPr="00747707">
        <w:t xml:space="preserve"> zapisuje: označení druhu akcie, její jmenovitá hodnota, jméno a bydliště nebo sídlo akcionáře, číslo bankovního účtu</w:t>
      </w:r>
      <w:del w:id="59" w:author="Vlaďka Rouzková" w:date="2021-05-11T11:58:00Z">
        <w:r w:rsidR="009D3FCF" w:rsidRPr="00747707" w:rsidDel="00460D18">
          <w:delText xml:space="preserve"> vedeného u osoby oprávněné poskytovat </w:delText>
        </w:r>
        <w:r w:rsidR="00691982" w:rsidRPr="00747707" w:rsidDel="00460D18">
          <w:delText>bankovní služby ve státě, jenž je plnoprávným členem Organizace pro hospodářskou spolupráci a rozvoj</w:delText>
        </w:r>
      </w:del>
      <w:r w:rsidR="00691982" w:rsidRPr="00747707">
        <w:t xml:space="preserve">, </w:t>
      </w:r>
      <w:ins w:id="60" w:author="Vlaďka Rouzková" w:date="2021-05-11T11:58:00Z">
        <w:r w:rsidR="00460D18">
          <w:t xml:space="preserve">číselné </w:t>
        </w:r>
      </w:ins>
      <w:r w:rsidR="00691982" w:rsidRPr="00747707">
        <w:t xml:space="preserve">označení akcie  a změny zapisovaných údajů. Do tohoto seznamu se též zapisuje oddělení nebo převod samostatně </w:t>
      </w:r>
      <w:r w:rsidR="00691982" w:rsidRPr="00747707">
        <w:lastRenderedPageBreak/>
        <w:t>převoditelného práva.</w:t>
      </w:r>
      <w:r w:rsidR="00D1096C" w:rsidRPr="00747707">
        <w:t xml:space="preserve"> Do seznamu akcionářů se stejným způsobem zapisují i nesplacené akcie a zatímní listy.</w:t>
      </w:r>
    </w:p>
    <w:p w14:paraId="0EE806C7" w14:textId="77777777" w:rsidR="00691982" w:rsidRPr="00747707" w:rsidRDefault="00691982" w:rsidP="00C915D5">
      <w:pPr>
        <w:pStyle w:val="Zkladntext"/>
      </w:pPr>
    </w:p>
    <w:p w14:paraId="7658C7B2" w14:textId="77777777" w:rsidR="00691982" w:rsidRPr="00747707" w:rsidRDefault="008B71F7" w:rsidP="00C915D5">
      <w:pPr>
        <w:pStyle w:val="Zkladntext"/>
      </w:pPr>
      <w:r w:rsidRPr="00747707">
        <w:t>10</w:t>
      </w:r>
      <w:r w:rsidR="00691982" w:rsidRPr="00747707">
        <w:t>. Ve vztahu ke společnosti je akcionářem ten, kdo je zapsán v seznamu akcionářů.</w:t>
      </w:r>
      <w:r w:rsidR="00D1096C" w:rsidRPr="00747707">
        <w:t xml:space="preserve"> Společnost zapíše nového vlastníka do seznamu akcionářů bez zbytečného odkladu poté, co jí bude změna osoby akcionáře prokázána. K účinnosti převodu akcie na jméno vůči Společnosti je třeba předložit Společnosti oznámení změny osoby akcionáře a akcie na jméno </w:t>
      </w:r>
      <w:proofErr w:type="gramStart"/>
      <w:r w:rsidR="00D1096C" w:rsidRPr="00747707">
        <w:t>Společnosti  opatřené</w:t>
      </w:r>
      <w:proofErr w:type="gramEnd"/>
      <w:r w:rsidR="00D1096C" w:rsidRPr="00747707">
        <w:t xml:space="preserve"> řádným rubopisem se zákonem stanoveným obsahem.</w:t>
      </w:r>
    </w:p>
    <w:p w14:paraId="46F1FBD6" w14:textId="77777777" w:rsidR="00D1096C" w:rsidRPr="00747707" w:rsidRDefault="00D1096C" w:rsidP="00C915D5">
      <w:pPr>
        <w:pStyle w:val="Zkladntext"/>
      </w:pPr>
    </w:p>
    <w:p w14:paraId="4C572A77" w14:textId="77777777" w:rsidR="006E1F35" w:rsidRPr="00747707" w:rsidRDefault="00D1096C" w:rsidP="00992F1B">
      <w:pPr>
        <w:pStyle w:val="Zkladntext"/>
      </w:pPr>
      <w:r w:rsidRPr="00747707">
        <w:t>1</w:t>
      </w:r>
      <w:r w:rsidR="008B71F7" w:rsidRPr="00747707">
        <w:t>1</w:t>
      </w:r>
      <w:r w:rsidRPr="00747707">
        <w:t xml:space="preserve">. Společnost vydá každému svému akcionáři na jeho písemnou </w:t>
      </w:r>
      <w:proofErr w:type="gramStart"/>
      <w:r w:rsidRPr="00747707">
        <w:t>žádost  a za</w:t>
      </w:r>
      <w:proofErr w:type="gramEnd"/>
      <w:r w:rsidRPr="00747707">
        <w:t xml:space="preserve"> úhradu nákladů opis seznamu všech akcionářů nebo požadované části seznamu, a to bez zbytečného odkladu od doručení žádosti.</w:t>
      </w:r>
    </w:p>
    <w:p w14:paraId="4704FC62" w14:textId="77777777" w:rsidR="006E1F35" w:rsidRPr="00747707" w:rsidRDefault="006E1F35" w:rsidP="000C3D23">
      <w:pPr>
        <w:spacing w:before="120" w:line="216" w:lineRule="auto"/>
        <w:jc w:val="both"/>
      </w:pPr>
    </w:p>
    <w:p w14:paraId="25531DAF" w14:textId="77777777" w:rsidR="000C3D23" w:rsidRPr="00747707" w:rsidRDefault="000C3D23" w:rsidP="000C3D23">
      <w:pPr>
        <w:spacing w:before="120" w:line="216" w:lineRule="auto"/>
      </w:pPr>
    </w:p>
    <w:p w14:paraId="00A69380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Článek 4</w:t>
      </w:r>
    </w:p>
    <w:p w14:paraId="11754F93" w14:textId="77777777" w:rsidR="000C3D23" w:rsidRPr="00747707" w:rsidRDefault="000C3D23" w:rsidP="000C3D23">
      <w:pPr>
        <w:jc w:val="center"/>
        <w:rPr>
          <w:b/>
        </w:rPr>
      </w:pPr>
      <w:r w:rsidRPr="00747707">
        <w:rPr>
          <w:b/>
        </w:rPr>
        <w:t>Práva a povinnosti akcionářů</w:t>
      </w:r>
    </w:p>
    <w:p w14:paraId="5C7A651C" w14:textId="77777777" w:rsidR="000C3D23" w:rsidRPr="00747707" w:rsidRDefault="000C3D23" w:rsidP="000C3D23">
      <w:pPr>
        <w:jc w:val="center"/>
        <w:rPr>
          <w:b/>
        </w:rPr>
      </w:pPr>
    </w:p>
    <w:p w14:paraId="5E85DD0B" w14:textId="77777777" w:rsidR="0004194E" w:rsidRPr="00747707" w:rsidRDefault="00BC1728" w:rsidP="00BC1728">
      <w:pPr>
        <w:jc w:val="both"/>
        <w:rPr>
          <w:b/>
        </w:rPr>
      </w:pPr>
      <w:proofErr w:type="gramStart"/>
      <w:r w:rsidRPr="00747707">
        <w:rPr>
          <w:b/>
        </w:rPr>
        <w:t>1.</w:t>
      </w:r>
      <w:r w:rsidR="00B15892" w:rsidRPr="00747707">
        <w:rPr>
          <w:b/>
        </w:rPr>
        <w:t>Vkladová</w:t>
      </w:r>
      <w:proofErr w:type="gramEnd"/>
      <w:r w:rsidR="00B15892" w:rsidRPr="00747707">
        <w:rPr>
          <w:b/>
        </w:rPr>
        <w:t xml:space="preserve"> povinnost</w:t>
      </w:r>
    </w:p>
    <w:p w14:paraId="507DC683" w14:textId="77777777" w:rsidR="00BC1728" w:rsidRPr="00747707" w:rsidRDefault="00BC1728" w:rsidP="0004194E">
      <w:pPr>
        <w:jc w:val="both"/>
      </w:pPr>
    </w:p>
    <w:p w14:paraId="04356F6D" w14:textId="77777777" w:rsidR="000C3D23" w:rsidRPr="00747707" w:rsidRDefault="0004194E" w:rsidP="00BC1728">
      <w:pPr>
        <w:numPr>
          <w:ilvl w:val="0"/>
          <w:numId w:val="26"/>
        </w:numPr>
        <w:jc w:val="both"/>
      </w:pPr>
      <w:r w:rsidRPr="00747707">
        <w:t>Akcionář splatí emisní kurs jím upsaných akcií</w:t>
      </w:r>
      <w:r w:rsidR="00585522" w:rsidRPr="00747707">
        <w:t xml:space="preserve"> v době určené v rozhodnutí valné hromady o zvýšení základního </w:t>
      </w:r>
      <w:proofErr w:type="gramStart"/>
      <w:r w:rsidR="00585522" w:rsidRPr="00747707">
        <w:t xml:space="preserve">kapitálu, </w:t>
      </w:r>
      <w:r w:rsidRPr="00747707">
        <w:t xml:space="preserve"> nejpozději</w:t>
      </w:r>
      <w:proofErr w:type="gramEnd"/>
      <w:r w:rsidR="00C20F86" w:rsidRPr="00747707">
        <w:t xml:space="preserve"> však</w:t>
      </w:r>
      <w:r w:rsidRPr="00747707">
        <w:t xml:space="preserve"> do 1 roku od účinnosti zvýšení základního kapitálu.</w:t>
      </w:r>
    </w:p>
    <w:p w14:paraId="1100684A" w14:textId="77777777" w:rsidR="0004194E" w:rsidRPr="00747707" w:rsidRDefault="0004194E" w:rsidP="000C3D23">
      <w:pPr>
        <w:numPr>
          <w:ilvl w:val="0"/>
          <w:numId w:val="26"/>
        </w:numPr>
        <w:jc w:val="both"/>
        <w:rPr>
          <w:b/>
        </w:rPr>
      </w:pPr>
      <w:r w:rsidRPr="00747707">
        <w:t>Akcionář, který je v prodlení se splacením emisního kursu akcií, uhradí Společnosti úrok z prodlení z dlužné částky ve výši dvojnásobku sazby úroku z prodlení stanovené</w:t>
      </w:r>
      <w:del w:id="61" w:author="Vlaďka Rouzková" w:date="2021-05-11T11:59:00Z">
        <w:r w:rsidRPr="00747707" w:rsidDel="00BF6AC6">
          <w:delText>ho</w:delText>
        </w:r>
      </w:del>
      <w:r w:rsidRPr="00747707">
        <w:t xml:space="preserve"> právním předpisem.</w:t>
      </w:r>
    </w:p>
    <w:p w14:paraId="57ADA17E" w14:textId="77777777" w:rsidR="00C20F86" w:rsidRPr="00747707" w:rsidRDefault="0004194E" w:rsidP="00BC1728">
      <w:pPr>
        <w:numPr>
          <w:ilvl w:val="0"/>
          <w:numId w:val="26"/>
        </w:numPr>
        <w:jc w:val="both"/>
        <w:rPr>
          <w:b/>
        </w:rPr>
      </w:pPr>
      <w:r w:rsidRPr="00747707">
        <w:t xml:space="preserve">Je-li akcionář v prodlení s plněním vkladové povinnosti </w:t>
      </w:r>
      <w:r w:rsidR="00585522" w:rsidRPr="00747707">
        <w:t xml:space="preserve">nebo její části, </w:t>
      </w:r>
      <w:r w:rsidR="00C20F86" w:rsidRPr="00747707">
        <w:t>vyzve jej</w:t>
      </w:r>
    </w:p>
    <w:p w14:paraId="3B194AF8" w14:textId="77777777" w:rsidR="009843BC" w:rsidRPr="00747707" w:rsidRDefault="0004194E" w:rsidP="00BC1728">
      <w:pPr>
        <w:pStyle w:val="Zkladntextodsazen2"/>
        <w:ind w:left="720" w:firstLine="0"/>
        <w:rPr>
          <w:b w:val="0"/>
        </w:rPr>
      </w:pPr>
      <w:r w:rsidRPr="00747707">
        <w:rPr>
          <w:b w:val="0"/>
        </w:rPr>
        <w:t>představenstvo, aby</w:t>
      </w:r>
      <w:r w:rsidR="00C20F86" w:rsidRPr="00747707">
        <w:rPr>
          <w:b w:val="0"/>
        </w:rPr>
        <w:t xml:space="preserve"> ji splnil v dodatečné </w:t>
      </w:r>
      <w:proofErr w:type="gramStart"/>
      <w:r w:rsidR="00C20F86" w:rsidRPr="00747707">
        <w:rPr>
          <w:b w:val="0"/>
        </w:rPr>
        <w:t>lhůtě  v délce</w:t>
      </w:r>
      <w:proofErr w:type="gramEnd"/>
      <w:r w:rsidRPr="00747707">
        <w:rPr>
          <w:b w:val="0"/>
        </w:rPr>
        <w:t xml:space="preserve"> 60 dnů od</w:t>
      </w:r>
      <w:r w:rsidR="00A32EC2" w:rsidRPr="00747707">
        <w:rPr>
          <w:b w:val="0"/>
        </w:rPr>
        <w:t xml:space="preserve">e dne </w:t>
      </w:r>
      <w:r w:rsidRPr="00747707">
        <w:rPr>
          <w:b w:val="0"/>
        </w:rPr>
        <w:t xml:space="preserve"> doručení</w:t>
      </w:r>
      <w:r w:rsidR="00A32EC2" w:rsidRPr="00747707">
        <w:rPr>
          <w:b w:val="0"/>
        </w:rPr>
        <w:t xml:space="preserve"> výzvy. Po</w:t>
      </w:r>
      <w:r w:rsidR="00BC1728" w:rsidRPr="00747707">
        <w:rPr>
          <w:b w:val="0"/>
        </w:rPr>
        <w:t xml:space="preserve"> </w:t>
      </w:r>
      <w:r w:rsidR="00A32EC2" w:rsidRPr="00747707">
        <w:rPr>
          <w:b w:val="0"/>
        </w:rPr>
        <w:t>m</w:t>
      </w:r>
      <w:r w:rsidRPr="00747707">
        <w:rPr>
          <w:b w:val="0"/>
        </w:rPr>
        <w:t xml:space="preserve">arném uplynutí této lhůty </w:t>
      </w:r>
      <w:proofErr w:type="gramStart"/>
      <w:r w:rsidRPr="00747707">
        <w:rPr>
          <w:b w:val="0"/>
        </w:rPr>
        <w:t>vyloučí</w:t>
      </w:r>
      <w:ins w:id="62" w:author="Vlaďka Rouzková" w:date="2021-05-11T13:05:00Z">
        <w:r w:rsidR="007527AA">
          <w:rPr>
            <w:b w:val="0"/>
          </w:rPr>
          <w:t xml:space="preserve">  </w:t>
        </w:r>
      </w:ins>
      <w:r w:rsidRPr="00747707">
        <w:rPr>
          <w:b w:val="0"/>
        </w:rPr>
        <w:t xml:space="preserve"> představenstvo</w:t>
      </w:r>
      <w:proofErr w:type="gramEnd"/>
      <w:r w:rsidRPr="00747707">
        <w:rPr>
          <w:b w:val="0"/>
        </w:rPr>
        <w:t xml:space="preserve"> </w:t>
      </w:r>
      <w:r w:rsidR="00A32EC2" w:rsidRPr="00747707">
        <w:rPr>
          <w:b w:val="0"/>
        </w:rPr>
        <w:t>prodlévajícího akcionáře  pro akcie,</w:t>
      </w:r>
      <w:r w:rsidR="00BC1728" w:rsidRPr="00747707">
        <w:rPr>
          <w:b w:val="0"/>
        </w:rPr>
        <w:t xml:space="preserve"> </w:t>
      </w:r>
      <w:r w:rsidR="00A32EC2" w:rsidRPr="00747707">
        <w:rPr>
          <w:b w:val="0"/>
        </w:rPr>
        <w:t>ohledně nichž nesplnil vkladovou povinnost a vyzve jej, aby v přiměřené lhůtě odevzdal zatímní list</w:t>
      </w:r>
      <w:r w:rsidR="003A3895" w:rsidRPr="00747707">
        <w:rPr>
          <w:b w:val="0"/>
        </w:rPr>
        <w:t>, byl-li vydán</w:t>
      </w:r>
      <w:r w:rsidR="009843BC" w:rsidRPr="00747707">
        <w:rPr>
          <w:b w:val="0"/>
        </w:rPr>
        <w:t>. Představenstvo však může přijmout i jiné vhodné opatření.</w:t>
      </w:r>
      <w:ins w:id="63" w:author="Vlaďka Rouzková" w:date="2021-05-11T11:59:00Z">
        <w:r w:rsidR="00BF6AC6">
          <w:rPr>
            <w:b w:val="0"/>
          </w:rPr>
          <w:t xml:space="preserve"> </w:t>
        </w:r>
        <w:r w:rsidR="00BF6AC6" w:rsidRPr="00677F3C">
          <w:rPr>
            <w:b w:val="0"/>
            <w:snapToGrid w:val="0"/>
            <w:szCs w:val="24"/>
          </w:rPr>
          <w:t xml:space="preserve">Nebyl-li vydán zatímní list, přechází rozhodnutím </w:t>
        </w:r>
        <w:r w:rsidR="00BF6AC6">
          <w:rPr>
            <w:b w:val="0"/>
            <w:snapToGrid w:val="0"/>
            <w:szCs w:val="24"/>
          </w:rPr>
          <w:t xml:space="preserve">představenstva </w:t>
        </w:r>
        <w:r w:rsidR="00BF6AC6" w:rsidRPr="00677F3C">
          <w:rPr>
            <w:b w:val="0"/>
            <w:snapToGrid w:val="0"/>
            <w:szCs w:val="24"/>
          </w:rPr>
          <w:t>o vyloučení nesplacená akcie na Společnost.</w:t>
        </w:r>
      </w:ins>
      <w:ins w:id="64" w:author="Vlaďka Rouzková" w:date="2021-05-11T16:21:00Z">
        <w:r w:rsidR="007B5E6C">
          <w:rPr>
            <w:b w:val="0"/>
            <w:snapToGrid w:val="0"/>
            <w:szCs w:val="24"/>
          </w:rPr>
          <w:t xml:space="preserve"> </w:t>
        </w:r>
      </w:ins>
    </w:p>
    <w:p w14:paraId="545DF105" w14:textId="77777777" w:rsidR="009843BC" w:rsidRPr="00747707" w:rsidRDefault="009843BC" w:rsidP="00BC1728">
      <w:pPr>
        <w:pStyle w:val="Zkladntextodsazen2"/>
        <w:numPr>
          <w:ilvl w:val="0"/>
          <w:numId w:val="26"/>
        </w:numPr>
        <w:rPr>
          <w:b w:val="0"/>
        </w:rPr>
      </w:pPr>
      <w:r w:rsidRPr="00747707">
        <w:rPr>
          <w:b w:val="0"/>
        </w:rPr>
        <w:t>Pokud vyloučený akcionář v </w:t>
      </w:r>
      <w:proofErr w:type="gramStart"/>
      <w:r w:rsidRPr="00747707">
        <w:rPr>
          <w:b w:val="0"/>
        </w:rPr>
        <w:t>určené  době</w:t>
      </w:r>
      <w:proofErr w:type="gramEnd"/>
      <w:r w:rsidRPr="00747707">
        <w:rPr>
          <w:b w:val="0"/>
        </w:rPr>
        <w:t xml:space="preserve"> zatímní list nevrátí, řídí se další postup</w:t>
      </w:r>
    </w:p>
    <w:p w14:paraId="32F4405B" w14:textId="77777777" w:rsidR="00A32EC2" w:rsidRPr="00747707" w:rsidRDefault="00BC1728" w:rsidP="009843BC">
      <w:pPr>
        <w:pStyle w:val="Zkladntextodsazen2"/>
        <w:rPr>
          <w:b w:val="0"/>
        </w:rPr>
      </w:pPr>
      <w:r w:rsidRPr="00747707">
        <w:rPr>
          <w:b w:val="0"/>
        </w:rPr>
        <w:t xml:space="preserve">            </w:t>
      </w:r>
      <w:r w:rsidR="009843BC" w:rsidRPr="00747707">
        <w:rPr>
          <w:b w:val="0"/>
        </w:rPr>
        <w:t>ustanovením zákona.</w:t>
      </w:r>
    </w:p>
    <w:p w14:paraId="5F55C058" w14:textId="77777777" w:rsidR="0004194E" w:rsidRPr="00747707" w:rsidRDefault="009843BC" w:rsidP="00BC1728">
      <w:pPr>
        <w:pStyle w:val="Zkladntextodsazen2"/>
        <w:numPr>
          <w:ilvl w:val="0"/>
          <w:numId w:val="26"/>
        </w:numPr>
        <w:rPr>
          <w:b w:val="0"/>
        </w:rPr>
      </w:pPr>
      <w:r w:rsidRPr="00747707">
        <w:rPr>
          <w:b w:val="0"/>
        </w:rPr>
        <w:t xml:space="preserve"> </w:t>
      </w:r>
      <w:r w:rsidR="0004194E" w:rsidRPr="00747707">
        <w:rPr>
          <w:b w:val="0"/>
        </w:rPr>
        <w:t xml:space="preserve">Vyloučený </w:t>
      </w:r>
      <w:r w:rsidRPr="00747707">
        <w:rPr>
          <w:b w:val="0"/>
        </w:rPr>
        <w:t>akcionář</w:t>
      </w:r>
      <w:r w:rsidR="0004194E" w:rsidRPr="00747707">
        <w:rPr>
          <w:b w:val="0"/>
        </w:rPr>
        <w:t xml:space="preserve"> </w:t>
      </w:r>
      <w:proofErr w:type="gramStart"/>
      <w:r w:rsidR="0004194E" w:rsidRPr="00747707">
        <w:rPr>
          <w:b w:val="0"/>
        </w:rPr>
        <w:t>ručí  za</w:t>
      </w:r>
      <w:proofErr w:type="gramEnd"/>
      <w:r w:rsidR="0004194E" w:rsidRPr="00747707">
        <w:rPr>
          <w:b w:val="0"/>
        </w:rPr>
        <w:t xml:space="preserve"> splacení emisního kursu jím upsaných akcií. </w:t>
      </w:r>
    </w:p>
    <w:p w14:paraId="77C0CF46" w14:textId="77777777" w:rsidR="0004194E" w:rsidRPr="00747707" w:rsidRDefault="0004194E" w:rsidP="000C3D23">
      <w:pPr>
        <w:jc w:val="both"/>
      </w:pPr>
    </w:p>
    <w:p w14:paraId="3ADCB26E" w14:textId="77777777" w:rsidR="007B5E6C" w:rsidRPr="00747707" w:rsidRDefault="000C3D23" w:rsidP="007B5E6C">
      <w:pPr>
        <w:jc w:val="both"/>
        <w:rPr>
          <w:ins w:id="65" w:author="Vlaďka Rouzková" w:date="2021-05-11T16:20:00Z"/>
          <w:b/>
        </w:rPr>
      </w:pPr>
      <w:r w:rsidRPr="00747707">
        <w:rPr>
          <w:b/>
        </w:rPr>
        <w:t xml:space="preserve">2. Právo na podíl </w:t>
      </w:r>
      <w:ins w:id="66" w:author="Vlaďka Rouzková" w:date="2021-05-11T16:20:00Z">
        <w:r w:rsidR="007B5E6C">
          <w:rPr>
            <w:b/>
          </w:rPr>
          <w:t xml:space="preserve">na  </w:t>
        </w:r>
      </w:ins>
      <w:del w:id="67" w:author="Vlaďka Rouzková" w:date="2021-05-11T16:20:00Z">
        <w:r w:rsidRPr="00747707" w:rsidDel="007B5E6C">
          <w:rPr>
            <w:b/>
          </w:rPr>
          <w:delText>ze</w:delText>
        </w:r>
      </w:del>
      <w:r w:rsidRPr="00747707">
        <w:rPr>
          <w:b/>
        </w:rPr>
        <w:t xml:space="preserve"> zisku</w:t>
      </w:r>
      <w:ins w:id="68" w:author="Vlaďka Rouzková" w:date="2021-05-11T16:20:00Z">
        <w:r w:rsidR="007B5E6C">
          <w:rPr>
            <w:b/>
          </w:rPr>
          <w:t xml:space="preserve"> a jiných vlastních zdrojích</w:t>
        </w:r>
      </w:ins>
    </w:p>
    <w:p w14:paraId="3FB6057F" w14:textId="77777777" w:rsidR="000C3D23" w:rsidRPr="00747707" w:rsidRDefault="000C3D23" w:rsidP="000C3D23">
      <w:pPr>
        <w:jc w:val="both"/>
        <w:rPr>
          <w:b/>
        </w:rPr>
      </w:pPr>
    </w:p>
    <w:p w14:paraId="44FDA351" w14:textId="77777777" w:rsidR="009843BC" w:rsidRPr="00747707" w:rsidRDefault="000C3D23" w:rsidP="009843BC">
      <w:pPr>
        <w:pStyle w:val="Zkladntextodsazen"/>
        <w:numPr>
          <w:ilvl w:val="0"/>
          <w:numId w:val="22"/>
        </w:numPr>
      </w:pPr>
      <w:r w:rsidRPr="00747707">
        <w:t xml:space="preserve">Akcionář má právo na podíl na zisku </w:t>
      </w:r>
      <w:ins w:id="69" w:author="Vlaďka Rouzková" w:date="2021-05-11T16:21:00Z">
        <w:r w:rsidR="007B5E6C">
          <w:t xml:space="preserve">a na jiných vlastních </w:t>
        </w:r>
        <w:proofErr w:type="gramStart"/>
        <w:r w:rsidR="007B5E6C">
          <w:t xml:space="preserve">zdrojích </w:t>
        </w:r>
        <w:r w:rsidR="007B5E6C" w:rsidRPr="00747707">
          <w:t xml:space="preserve"> </w:t>
        </w:r>
      </w:ins>
      <w:r w:rsidRPr="00747707">
        <w:t>Společnosti</w:t>
      </w:r>
      <w:proofErr w:type="gramEnd"/>
      <w:r w:rsidRPr="00747707">
        <w:t>, který valná hromada</w:t>
      </w:r>
      <w:r w:rsidR="009843BC" w:rsidRPr="00747707">
        <w:t xml:space="preserve"> </w:t>
      </w:r>
      <w:r w:rsidRPr="00747707">
        <w:t>schválila k</w:t>
      </w:r>
      <w:r w:rsidR="009843BC" w:rsidRPr="00747707">
        <w:t> </w:t>
      </w:r>
      <w:r w:rsidRPr="00747707">
        <w:t>rozdělení</w:t>
      </w:r>
      <w:r w:rsidR="009843BC" w:rsidRPr="00747707">
        <w:t xml:space="preserve"> mezi akcionáře</w:t>
      </w:r>
      <w:r w:rsidR="0072352A" w:rsidRPr="00747707">
        <w:t>.</w:t>
      </w:r>
      <w:r w:rsidR="006A205C" w:rsidRPr="00747707">
        <w:t xml:space="preserve"> </w:t>
      </w:r>
      <w:r w:rsidRPr="00747707">
        <w:t xml:space="preserve"> Tento podíl se určuje poměrem</w:t>
      </w:r>
      <w:ins w:id="70" w:author="Vlaďka Rouzková" w:date="2021-05-11T16:21:00Z">
        <w:r w:rsidR="007B5E6C">
          <w:t xml:space="preserve"> jmenovité hodnoty akcií vlastněných akcionářem </w:t>
        </w:r>
      </w:ins>
      <w:del w:id="71" w:author="Vlaďka Rouzková" w:date="2021-05-11T16:21:00Z">
        <w:r w:rsidRPr="00747707" w:rsidDel="007B5E6C">
          <w:delText xml:space="preserve"> </w:delText>
        </w:r>
        <w:r w:rsidR="009843BC" w:rsidRPr="00747707" w:rsidDel="007B5E6C">
          <w:delText>akcionářova podílu</w:delText>
        </w:r>
      </w:del>
      <w:r w:rsidR="009843BC" w:rsidRPr="00747707">
        <w:t xml:space="preserve"> k základnímu kapitálu.</w:t>
      </w:r>
      <w:r w:rsidR="00014C6B" w:rsidRPr="00747707">
        <w:t xml:space="preserve"> </w:t>
      </w:r>
      <w:ins w:id="72" w:author="Vlaďka Rouzková" w:date="2021-05-11T16:22:00Z">
        <w:r w:rsidR="007B5E6C" w:rsidRPr="00677F3C">
          <w:rPr>
            <w:color w:val="000000"/>
            <w:szCs w:val="24"/>
          </w:rPr>
          <w:t xml:space="preserve">Bližší náležitosti práva na podíl na zisku a na jiných vlastních zdrojích včetně možnosti výplaty zálohy na podíl na </w:t>
        </w:r>
        <w:proofErr w:type="gramStart"/>
        <w:r w:rsidR="007B5E6C" w:rsidRPr="00677F3C">
          <w:rPr>
            <w:color w:val="000000"/>
            <w:szCs w:val="24"/>
          </w:rPr>
          <w:t>zisku  upravuje</w:t>
        </w:r>
        <w:proofErr w:type="gramEnd"/>
        <w:r w:rsidR="007B5E6C" w:rsidRPr="00677F3C">
          <w:rPr>
            <w:color w:val="000000"/>
            <w:szCs w:val="24"/>
          </w:rPr>
          <w:t xml:space="preserve"> </w:t>
        </w:r>
        <w:r w:rsidR="007B5E6C">
          <w:rPr>
            <w:color w:val="000000"/>
            <w:szCs w:val="24"/>
          </w:rPr>
          <w:t>z</w:t>
        </w:r>
        <w:r w:rsidR="007B5E6C" w:rsidRPr="00677F3C">
          <w:rPr>
            <w:color w:val="000000"/>
            <w:szCs w:val="24"/>
          </w:rPr>
          <w:t>ákon</w:t>
        </w:r>
        <w:r w:rsidR="007B5E6C">
          <w:rPr>
            <w:color w:val="000000"/>
            <w:szCs w:val="24"/>
          </w:rPr>
          <w:t>.</w:t>
        </w:r>
        <w:r w:rsidR="007B5E6C" w:rsidRPr="00677F3C">
          <w:rPr>
            <w:color w:val="000000"/>
            <w:szCs w:val="24"/>
          </w:rPr>
          <w:t xml:space="preserve"> </w:t>
        </w:r>
      </w:ins>
      <w:del w:id="73" w:author="Vlaďka Rouzková" w:date="2021-05-11T16:22:00Z">
        <w:r w:rsidR="00014C6B" w:rsidRPr="00747707" w:rsidDel="007B5E6C">
          <w:delText>Podmínky pro rozdělení zisku určuje zákon.</w:delText>
        </w:r>
      </w:del>
    </w:p>
    <w:p w14:paraId="516F2D85" w14:textId="77777777" w:rsidR="009843BC" w:rsidRPr="00747707" w:rsidRDefault="009843BC" w:rsidP="009843BC">
      <w:pPr>
        <w:pStyle w:val="Zkladntextodsazen"/>
        <w:numPr>
          <w:ilvl w:val="0"/>
          <w:numId w:val="22"/>
        </w:numPr>
        <w:rPr>
          <w:i/>
        </w:rPr>
      </w:pPr>
      <w:r w:rsidRPr="00747707">
        <w:t xml:space="preserve">Podíl na zisku </w:t>
      </w:r>
      <w:ins w:id="74" w:author="Vlaďka Rouzková" w:date="2021-05-11T16:22:00Z">
        <w:r w:rsidR="007B5E6C">
          <w:t xml:space="preserve">a na jiných vlastních zdrojích </w:t>
        </w:r>
      </w:ins>
      <w:r w:rsidRPr="00747707">
        <w:t>se vyplácí v penězích.</w:t>
      </w:r>
      <w:r w:rsidR="00014C6B" w:rsidRPr="00747707">
        <w:t xml:space="preserve"> Podíl na zisku je splatný ve lhůtě 3 měsíců od schválení účetní závěrky, pokud valná hromada nerozhodn</w:t>
      </w:r>
      <w:ins w:id="75" w:author="Vlaďka Rouzková" w:date="2021-05-11T16:22:00Z">
        <w:r w:rsidR="007B5E6C">
          <w:t xml:space="preserve">e o jiném termínu </w:t>
        </w:r>
      </w:ins>
      <w:proofErr w:type="gramStart"/>
      <w:del w:id="76" w:author="Vlaďka Rouzková" w:date="2021-05-11T16:23:00Z">
        <w:r w:rsidR="00014C6B" w:rsidRPr="00747707" w:rsidDel="007B5E6C">
          <w:delText>ě jinak</w:delText>
        </w:r>
      </w:del>
      <w:r w:rsidR="00014C6B" w:rsidRPr="00747707">
        <w:t xml:space="preserve">. </w:t>
      </w:r>
      <w:ins w:id="77" w:author="Vlaďka Rouzková" w:date="2021-05-11T16:23:00Z">
        <w:r w:rsidR="007B5E6C">
          <w:t xml:space="preserve"> Veškerá</w:t>
        </w:r>
        <w:proofErr w:type="gramEnd"/>
        <w:r w:rsidR="007B5E6C">
          <w:t xml:space="preserve"> peněžitá plnění  </w:t>
        </w:r>
      </w:ins>
      <w:del w:id="78" w:author="Vlaďka Rouzková" w:date="2021-05-11T16:23:00Z">
        <w:r w:rsidR="00014C6B" w:rsidRPr="00747707" w:rsidDel="007B5E6C">
          <w:delText xml:space="preserve">Podíl na zisku </w:delText>
        </w:r>
      </w:del>
      <w:r w:rsidR="00014C6B" w:rsidRPr="00747707">
        <w:t xml:space="preserve">se vyplácí na náklady Společnosti a na její nebezpečí pouze bezhotovostním převodem </w:t>
      </w:r>
      <w:r w:rsidR="00014C6B" w:rsidRPr="00747707">
        <w:lastRenderedPageBreak/>
        <w:t xml:space="preserve">na </w:t>
      </w:r>
      <w:ins w:id="79" w:author="Vlaďka Rouzková" w:date="2021-05-11T16:23:00Z">
        <w:r w:rsidR="007B5E6C">
          <w:t xml:space="preserve">bankovní </w:t>
        </w:r>
      </w:ins>
      <w:r w:rsidR="00014C6B" w:rsidRPr="00747707">
        <w:t xml:space="preserve">účet </w:t>
      </w:r>
      <w:ins w:id="80" w:author="Vlaďka Rouzková" w:date="2021-05-11T16:24:00Z">
        <w:r w:rsidR="007B5E6C">
          <w:t>akcionáře (uvedený v seznamu akcionářů) nebo jiné oprávněné osoby</w:t>
        </w:r>
        <w:r w:rsidR="007B5E6C" w:rsidRPr="00747707">
          <w:t xml:space="preserve"> </w:t>
        </w:r>
      </w:ins>
      <w:del w:id="81" w:author="Vlaďka Rouzková" w:date="2021-05-11T16:24:00Z">
        <w:r w:rsidR="00014C6B" w:rsidRPr="00747707" w:rsidDel="007B5E6C">
          <w:delText>akcionáře uvedený v seznamu akcionářů</w:delText>
        </w:r>
      </w:del>
      <w:r w:rsidR="0072352A" w:rsidRPr="00747707">
        <w:t>.</w:t>
      </w:r>
    </w:p>
    <w:p w14:paraId="31323204" w14:textId="7275B15D" w:rsidR="009843BC" w:rsidRDefault="00C3677C" w:rsidP="009843BC">
      <w:pPr>
        <w:pStyle w:val="Zkladntextodsazen"/>
        <w:numPr>
          <w:ilvl w:val="0"/>
          <w:numId w:val="22"/>
        </w:numPr>
      </w:pPr>
      <w:r w:rsidRPr="00747707">
        <w:t xml:space="preserve">Právo na podíl na zisku </w:t>
      </w:r>
      <w:ins w:id="82" w:author="Vavříček Pavel" w:date="2021-05-19T16:22:00Z">
        <w:r w:rsidR="00C348C4">
          <w:t>a jiných vlastních zdrojích</w:t>
        </w:r>
        <w:r w:rsidR="00C348C4" w:rsidRPr="00747707">
          <w:t xml:space="preserve"> </w:t>
        </w:r>
      </w:ins>
      <w:r w:rsidRPr="00747707">
        <w:t xml:space="preserve">je samostatně </w:t>
      </w:r>
      <w:proofErr w:type="gramStart"/>
      <w:r w:rsidRPr="00747707">
        <w:t>převoditelné  ode</w:t>
      </w:r>
      <w:proofErr w:type="gramEnd"/>
      <w:r w:rsidRPr="00747707">
        <w:t xml:space="preserve"> dne, kdy valná hromada rozhodla o jeho výplatě.</w:t>
      </w:r>
    </w:p>
    <w:p w14:paraId="6DB5901A" w14:textId="4D6B7ECF" w:rsidR="00800052" w:rsidRPr="00800052" w:rsidRDefault="00800052" w:rsidP="00800052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00052">
        <w:rPr>
          <w:rFonts w:ascii="Times New Roman" w:hAnsi="Times New Roman"/>
          <w:sz w:val="24"/>
          <w:szCs w:val="24"/>
        </w:rPr>
        <w:t xml:space="preserve">O vyplacení podílu na zisku </w:t>
      </w:r>
      <w:ins w:id="83" w:author="Vavříček Pavel" w:date="2021-05-19T16:22:00Z">
        <w:r w:rsidR="00C348C4" w:rsidRPr="00DF1065">
          <w:rPr>
            <w:rFonts w:ascii="Times New Roman" w:hAnsi="Times New Roman"/>
            <w:sz w:val="24"/>
            <w:szCs w:val="24"/>
          </w:rPr>
          <w:t xml:space="preserve">a </w:t>
        </w:r>
        <w:r w:rsidR="00C348C4" w:rsidRPr="00DF1065">
          <w:rPr>
            <w:rFonts w:ascii="Times New Roman" w:hAnsi="Times New Roman"/>
            <w:rPrChange w:id="84" w:author="Vlaďka Rouzková" w:date="2021-05-19T19:01:00Z">
              <w:rPr/>
            </w:rPrChange>
          </w:rPr>
          <w:t>jiných vlastních zdrojích</w:t>
        </w:r>
        <w:r w:rsidR="00C348C4" w:rsidRPr="00800052">
          <w:rPr>
            <w:rFonts w:ascii="Times New Roman" w:hAnsi="Times New Roman"/>
            <w:sz w:val="24"/>
            <w:szCs w:val="24"/>
          </w:rPr>
          <w:t xml:space="preserve"> </w:t>
        </w:r>
      </w:ins>
      <w:r w:rsidRPr="00800052">
        <w:rPr>
          <w:rFonts w:ascii="Times New Roman" w:hAnsi="Times New Roman"/>
          <w:sz w:val="24"/>
          <w:szCs w:val="24"/>
        </w:rPr>
        <w:t>rozhoduje představenstvo za podmínek uvedených v § 34 odst. 3 ZOK.</w:t>
      </w:r>
    </w:p>
    <w:p w14:paraId="69662EAD" w14:textId="77777777" w:rsidR="00C3677C" w:rsidRPr="00747707" w:rsidRDefault="00C3677C" w:rsidP="00C3677C">
      <w:pPr>
        <w:pStyle w:val="Zkladntextodsazen"/>
        <w:ind w:left="720"/>
      </w:pPr>
    </w:p>
    <w:p w14:paraId="10199F28" w14:textId="77777777" w:rsidR="00C3677C" w:rsidRPr="00747707" w:rsidRDefault="00C3677C" w:rsidP="00C3677C">
      <w:pPr>
        <w:jc w:val="both"/>
        <w:rPr>
          <w:b/>
        </w:rPr>
      </w:pPr>
      <w:r w:rsidRPr="00747707">
        <w:rPr>
          <w:b/>
        </w:rPr>
        <w:t>3.</w:t>
      </w:r>
      <w:r w:rsidR="00F461A6">
        <w:rPr>
          <w:b/>
        </w:rPr>
        <w:t xml:space="preserve"> </w:t>
      </w:r>
      <w:r w:rsidRPr="00747707">
        <w:rPr>
          <w:b/>
        </w:rPr>
        <w:t>Hlasovací právo</w:t>
      </w:r>
    </w:p>
    <w:p w14:paraId="41FB821F" w14:textId="77777777" w:rsidR="00F461A6" w:rsidRDefault="00F461A6" w:rsidP="00C3677C">
      <w:pPr>
        <w:jc w:val="both"/>
      </w:pPr>
    </w:p>
    <w:p w14:paraId="68BBA8C4" w14:textId="77777777" w:rsidR="00C3677C" w:rsidRPr="00747707" w:rsidRDefault="00C3677C" w:rsidP="00C3677C">
      <w:pPr>
        <w:jc w:val="both"/>
        <w:rPr>
          <w:b/>
        </w:rPr>
      </w:pPr>
      <w:r w:rsidRPr="00747707">
        <w:t xml:space="preserve">Akcionář má právo účastnit se valné </w:t>
      </w:r>
      <w:proofErr w:type="gramStart"/>
      <w:r w:rsidRPr="00747707">
        <w:t>hromady a  hlasovat</w:t>
      </w:r>
      <w:proofErr w:type="gramEnd"/>
      <w:r w:rsidRPr="00747707">
        <w:t xml:space="preserve"> na ní. </w:t>
      </w:r>
    </w:p>
    <w:p w14:paraId="02464850" w14:textId="77777777" w:rsidR="00C3677C" w:rsidRPr="00747707" w:rsidRDefault="00C3677C" w:rsidP="00C3677C">
      <w:pPr>
        <w:jc w:val="both"/>
      </w:pPr>
    </w:p>
    <w:p w14:paraId="5D50E81F" w14:textId="77777777" w:rsidR="00C3677C" w:rsidRPr="00747707" w:rsidRDefault="00C3677C" w:rsidP="00C3677C">
      <w:pPr>
        <w:jc w:val="both"/>
        <w:rPr>
          <w:b/>
        </w:rPr>
      </w:pPr>
      <w:r w:rsidRPr="00747707">
        <w:rPr>
          <w:b/>
        </w:rPr>
        <w:t>4. Právo na vysvětlení</w:t>
      </w:r>
    </w:p>
    <w:p w14:paraId="03E5DCE9" w14:textId="77777777" w:rsidR="00F461A6" w:rsidRDefault="00F461A6" w:rsidP="00C3677C">
      <w:pPr>
        <w:pStyle w:val="Zkladntextodsazen"/>
        <w:ind w:left="0"/>
      </w:pPr>
    </w:p>
    <w:p w14:paraId="2458937D" w14:textId="77777777" w:rsidR="00C3677C" w:rsidRPr="00747707" w:rsidRDefault="00C3677C" w:rsidP="00C3677C">
      <w:pPr>
        <w:pStyle w:val="Zkladntextodsazen"/>
        <w:ind w:left="0"/>
      </w:pPr>
      <w:r w:rsidRPr="00747707">
        <w:t xml:space="preserve">a) Akcionář je oprávněn </w:t>
      </w:r>
      <w:r w:rsidR="007A2235" w:rsidRPr="00747707">
        <w:t xml:space="preserve">požadovat a obdržet na valné hromadě od Společnosti vysvětlení záležitostí týkajících se Společnosti nebo jí ovládaných osob, je-li takové vysvětlení potřebné pro posouzení obsahu záležitostí zařazených na valnou hromadu nebo pro výkon jeho akcionářských práv na ní. Každý </w:t>
      </w:r>
      <w:proofErr w:type="gramStart"/>
      <w:r w:rsidR="007A2235" w:rsidRPr="00747707">
        <w:t>akcionář  má</w:t>
      </w:r>
      <w:proofErr w:type="gramEnd"/>
      <w:r w:rsidR="007A2235" w:rsidRPr="00747707">
        <w:t xml:space="preserve"> pro přednesení své žádosti </w:t>
      </w:r>
      <w:r w:rsidR="00437DEF" w:rsidRPr="00747707">
        <w:t xml:space="preserve">časový prostor maximálně </w:t>
      </w:r>
      <w:r w:rsidR="001F0742" w:rsidRPr="00747707">
        <w:t>10</w:t>
      </w:r>
      <w:r w:rsidR="00437DEF" w:rsidRPr="00747707">
        <w:t xml:space="preserve"> minut.  Akcionář může svoji žádost dle předcházející věty podat též písemně. </w:t>
      </w:r>
      <w:del w:id="85" w:author="Vlaďka Rouzková" w:date="2021-05-11T16:27:00Z">
        <w:r w:rsidR="00437DEF" w:rsidRPr="00747707" w:rsidDel="007B5E6C">
          <w:delText>Žádost musí být podána po uveřejnění pozvánky na valnou hromadu a před jejím konáním.</w:delText>
        </w:r>
      </w:del>
    </w:p>
    <w:p w14:paraId="751EE8C4" w14:textId="77777777" w:rsidR="000C3D23" w:rsidRPr="00747707" w:rsidRDefault="00437DEF" w:rsidP="00437DEF">
      <w:pPr>
        <w:jc w:val="both"/>
      </w:pPr>
      <w:proofErr w:type="gramStart"/>
      <w:r w:rsidRPr="00747707">
        <w:t>b)  Vysvětlení</w:t>
      </w:r>
      <w:proofErr w:type="gramEnd"/>
      <w:r w:rsidRPr="00747707">
        <w:t xml:space="preserve"> záležitostí týkajících se probíhající valné hromady  poskytne Společnost akcionáři přímo na valné hromadě nebo není-li to možné vzhledem ke složitosti vysvětlení, tak do 15 dnů ode dne konání valné hromady. V ostatních náležitostech postupu při </w:t>
      </w:r>
      <w:proofErr w:type="gramStart"/>
      <w:r w:rsidRPr="00747707">
        <w:t>podávání  vysvětlení</w:t>
      </w:r>
      <w:proofErr w:type="gramEnd"/>
      <w:r w:rsidRPr="00747707">
        <w:t>, případně jeho odmítnutí, se řídí postup Společnosti i akcionářů  zákonem.</w:t>
      </w:r>
    </w:p>
    <w:p w14:paraId="3DD4968C" w14:textId="77777777" w:rsidR="00437DEF" w:rsidRPr="00747707" w:rsidRDefault="00437DEF" w:rsidP="00437DEF">
      <w:pPr>
        <w:jc w:val="both"/>
      </w:pPr>
    </w:p>
    <w:p w14:paraId="1FA04FB4" w14:textId="77777777" w:rsidR="00437DEF" w:rsidRPr="00747707" w:rsidRDefault="00437DEF" w:rsidP="00437DEF">
      <w:pPr>
        <w:jc w:val="both"/>
      </w:pPr>
      <w:r w:rsidRPr="00747707">
        <w:rPr>
          <w:b/>
        </w:rPr>
        <w:t>5. Právo uplatňovat návrhy a protinávrhy</w:t>
      </w:r>
      <w:r w:rsidRPr="00747707">
        <w:t>.</w:t>
      </w:r>
    </w:p>
    <w:p w14:paraId="641E73DF" w14:textId="77777777" w:rsidR="00F461A6" w:rsidRDefault="00F461A6" w:rsidP="00437DEF">
      <w:pPr>
        <w:jc w:val="both"/>
      </w:pPr>
    </w:p>
    <w:p w14:paraId="7F5016C9" w14:textId="77777777" w:rsidR="00437DEF" w:rsidRPr="00747707" w:rsidRDefault="00437DEF" w:rsidP="00437DEF">
      <w:pPr>
        <w:jc w:val="both"/>
      </w:pPr>
      <w:r w:rsidRPr="00747707">
        <w:t>a) Akcionář je oprávněn uplatňovat návrhy a protinávrhy k záležitostem zařazeným na pořad valné hromady.</w:t>
      </w:r>
      <w:r w:rsidR="0093086D" w:rsidRPr="00747707">
        <w:t xml:space="preserve"> </w:t>
      </w:r>
      <w:r w:rsidR="00773DEE" w:rsidRPr="00747707">
        <w:t xml:space="preserve"> </w:t>
      </w:r>
      <w:del w:id="86" w:author="Vlaďka Rouzková" w:date="2021-05-11T16:27:00Z">
        <w:r w:rsidR="00773DEE" w:rsidRPr="00747707" w:rsidDel="007B5E6C">
          <w:delText>Hodlá-li akcionář uplatnit protinávrh k záležitostem pořadu valné hromady, doručí ho společnosti v</w:delText>
        </w:r>
        <w:r w:rsidR="001F0742" w:rsidRPr="00747707" w:rsidDel="007B5E6C">
          <w:delText>e lhůtě nejméně 3 dny</w:delText>
        </w:r>
        <w:r w:rsidR="00773DEE" w:rsidRPr="00747707" w:rsidDel="007B5E6C">
          <w:delText xml:space="preserve"> před</w:delText>
        </w:r>
        <w:r w:rsidR="001F0742" w:rsidRPr="00747707" w:rsidDel="007B5E6C">
          <w:delText xml:space="preserve"> datem </w:delText>
        </w:r>
        <w:r w:rsidR="00773DEE" w:rsidRPr="00747707" w:rsidDel="007B5E6C">
          <w:delText xml:space="preserve"> konání valné hromady; to neplatí, jde-li o návrhy určitých osob do orgánů společnosti. </w:delText>
        </w:r>
      </w:del>
      <w:r w:rsidR="00FE338A" w:rsidRPr="00747707">
        <w:t xml:space="preserve">Pro postup při uplatňování návrhů a protinávrhů platí zákonná ustanovení. </w:t>
      </w:r>
    </w:p>
    <w:p w14:paraId="3E8728FC" w14:textId="77777777" w:rsidR="00FE338A" w:rsidRPr="00747707" w:rsidRDefault="0093086D" w:rsidP="00437DEF">
      <w:pPr>
        <w:jc w:val="both"/>
      </w:pPr>
      <w:r w:rsidRPr="00747707">
        <w:t xml:space="preserve">b) Každý akcionář má pro přednesení svého návrhu na valné hromadě maximální časový prostor v délce </w:t>
      </w:r>
      <w:r w:rsidR="001F0742" w:rsidRPr="00747707">
        <w:t>20</w:t>
      </w:r>
      <w:r w:rsidRPr="00747707">
        <w:t xml:space="preserve"> minut.</w:t>
      </w:r>
    </w:p>
    <w:p w14:paraId="623C3113" w14:textId="77777777" w:rsidR="000C3D23" w:rsidRPr="00747707" w:rsidRDefault="000C3D23" w:rsidP="000C3D23">
      <w:pPr>
        <w:jc w:val="both"/>
      </w:pPr>
    </w:p>
    <w:p w14:paraId="3A338476" w14:textId="77777777" w:rsidR="0093086D" w:rsidRPr="00747707" w:rsidRDefault="0093086D" w:rsidP="000C3D23">
      <w:pPr>
        <w:jc w:val="both"/>
        <w:rPr>
          <w:b/>
        </w:rPr>
      </w:pPr>
      <w:r w:rsidRPr="00747707">
        <w:rPr>
          <w:b/>
        </w:rPr>
        <w:t>6. Práva kvalifikovaných akcionářů</w:t>
      </w:r>
    </w:p>
    <w:p w14:paraId="656D858C" w14:textId="77777777" w:rsidR="00F461A6" w:rsidRDefault="00F461A6" w:rsidP="000C3D23">
      <w:pPr>
        <w:jc w:val="both"/>
      </w:pPr>
    </w:p>
    <w:p w14:paraId="35A92E2B" w14:textId="77777777" w:rsidR="0093086D" w:rsidRDefault="0093086D" w:rsidP="000C3D23">
      <w:pPr>
        <w:jc w:val="both"/>
        <w:rPr>
          <w:ins w:id="87" w:author="Vlaďka Rouzková" w:date="2021-05-11T16:28:00Z"/>
        </w:rPr>
      </w:pPr>
      <w:r w:rsidRPr="00747707">
        <w:t>a) Akcionář</w:t>
      </w:r>
      <w:r w:rsidR="00AE6A87" w:rsidRPr="00747707">
        <w:t>i nebo akcionářů</w:t>
      </w:r>
      <w:r w:rsidRPr="00747707">
        <w:t xml:space="preserve">m, kteří mají akcie, jejichž souhrnná jmenovitá </w:t>
      </w:r>
      <w:proofErr w:type="gramStart"/>
      <w:r w:rsidRPr="00747707">
        <w:t xml:space="preserve">hodnota </w:t>
      </w:r>
      <w:r w:rsidR="00AE6A87" w:rsidRPr="00747707">
        <w:t xml:space="preserve"> dosahuje</w:t>
      </w:r>
      <w:proofErr w:type="gramEnd"/>
      <w:r w:rsidR="00AE6A87" w:rsidRPr="00747707">
        <w:t xml:space="preserve"> při základním kapitálu 100.000.000,- Kč a nižším alespoň 5%  základního kapitálu (při základním kapitálu vyšším než 100.000.000,- Kč jsou to alespoň 3%, při základním kapitálu 500.000.000,- Kč a vyšším je to alespoň 1%), přiznává zákon zvláštní práva, tzv. práva kvalifikovaných akcionářů.  Jedná se zejména o právo na svolání valné hromady k projednání jimi navržených záležitostí, právo zařazení na pořad valné hromady jimi navržené záležitosti, právo požádat dozorčí radu o přezkoumání výkonu působnosti představenstva, právo podat akcionářskou žalobu. </w:t>
      </w:r>
      <w:r w:rsidR="00394B22" w:rsidRPr="00747707">
        <w:t>Výkon těchto práv se řídí zákonem.</w:t>
      </w:r>
    </w:p>
    <w:p w14:paraId="365CE716" w14:textId="77777777" w:rsidR="007B5E6C" w:rsidRDefault="007B5E6C" w:rsidP="000C3D23">
      <w:pPr>
        <w:jc w:val="both"/>
        <w:rPr>
          <w:ins w:id="88" w:author="Vlaďka Rouzková" w:date="2021-05-11T16:28:00Z"/>
        </w:rPr>
      </w:pPr>
    </w:p>
    <w:p w14:paraId="251A0B10" w14:textId="77777777" w:rsidR="00F461A6" w:rsidRDefault="00F461A6" w:rsidP="007B5E6C">
      <w:pPr>
        <w:jc w:val="both"/>
        <w:rPr>
          <w:b/>
        </w:rPr>
      </w:pPr>
    </w:p>
    <w:p w14:paraId="73273702" w14:textId="77777777" w:rsidR="00F461A6" w:rsidRDefault="00F461A6" w:rsidP="007B5E6C">
      <w:pPr>
        <w:jc w:val="both"/>
        <w:rPr>
          <w:b/>
        </w:rPr>
      </w:pPr>
    </w:p>
    <w:p w14:paraId="42762B88" w14:textId="77777777" w:rsidR="00F461A6" w:rsidRDefault="00F461A6" w:rsidP="007B5E6C">
      <w:pPr>
        <w:jc w:val="both"/>
        <w:rPr>
          <w:b/>
        </w:rPr>
      </w:pPr>
    </w:p>
    <w:p w14:paraId="4A70D826" w14:textId="77777777" w:rsidR="00F461A6" w:rsidRDefault="00F461A6" w:rsidP="007B5E6C">
      <w:pPr>
        <w:jc w:val="both"/>
        <w:rPr>
          <w:b/>
        </w:rPr>
      </w:pPr>
    </w:p>
    <w:p w14:paraId="6620F82D" w14:textId="77777777" w:rsidR="007B5E6C" w:rsidRPr="008C39A4" w:rsidRDefault="007B5E6C" w:rsidP="007B5E6C">
      <w:pPr>
        <w:jc w:val="both"/>
        <w:rPr>
          <w:ins w:id="89" w:author="Vlaďka Rouzková" w:date="2021-05-11T16:28:00Z"/>
          <w:b/>
        </w:rPr>
      </w:pPr>
      <w:ins w:id="90" w:author="Vlaďka Rouzková" w:date="2021-05-11T16:28:00Z">
        <w:r w:rsidRPr="008C39A4">
          <w:rPr>
            <w:b/>
          </w:rPr>
          <w:lastRenderedPageBreak/>
          <w:t>7. Přednostní právo akcionářů na upsání nových akcií</w:t>
        </w:r>
      </w:ins>
    </w:p>
    <w:p w14:paraId="19DDD667" w14:textId="77777777" w:rsidR="00F461A6" w:rsidRDefault="00F461A6" w:rsidP="007B5E6C">
      <w:pPr>
        <w:jc w:val="both"/>
      </w:pPr>
    </w:p>
    <w:p w14:paraId="6E76F127" w14:textId="77777777" w:rsidR="007B5E6C" w:rsidRPr="008C39A4" w:rsidRDefault="007B5E6C" w:rsidP="007B5E6C">
      <w:pPr>
        <w:jc w:val="both"/>
        <w:rPr>
          <w:ins w:id="91" w:author="Vlaďka Rouzková" w:date="2021-05-11T16:28:00Z"/>
        </w:rPr>
      </w:pPr>
      <w:ins w:id="92" w:author="Vlaďka Rouzková" w:date="2021-05-11T16:28:00Z">
        <w:r w:rsidRPr="008C39A4">
          <w:t xml:space="preserve">Každý akcionář má přednostní právo upsat část nových akcií Společnosti upisovaných ke zvýšení základního kapitálu </w:t>
        </w:r>
        <w:r>
          <w:t> </w:t>
        </w:r>
        <w:r w:rsidRPr="008C39A4">
          <w:t>v</w:t>
        </w:r>
        <w:r>
          <w:t> poměru jmenovité hodnoty jeho akcií k základnímu kapitálu</w:t>
        </w:r>
        <w:r w:rsidRPr="008C39A4">
          <w:t xml:space="preserve">, má-li být jejich emisní kurs splácen v penězích. </w:t>
        </w:r>
      </w:ins>
    </w:p>
    <w:p w14:paraId="640E46CC" w14:textId="77777777" w:rsidR="007B5E6C" w:rsidRPr="00747707" w:rsidRDefault="007B5E6C" w:rsidP="000C3D23">
      <w:pPr>
        <w:jc w:val="both"/>
      </w:pPr>
    </w:p>
    <w:p w14:paraId="12BEF407" w14:textId="77777777" w:rsidR="00AE6A87" w:rsidRPr="00747707" w:rsidRDefault="00AE6A87" w:rsidP="000C3D23">
      <w:pPr>
        <w:jc w:val="both"/>
      </w:pPr>
    </w:p>
    <w:p w14:paraId="42A463F2" w14:textId="77777777" w:rsidR="00AE6A87" w:rsidRPr="00747707" w:rsidRDefault="00AE6A87" w:rsidP="000C3D23">
      <w:pPr>
        <w:jc w:val="both"/>
      </w:pPr>
    </w:p>
    <w:p w14:paraId="379B059E" w14:textId="77777777" w:rsidR="000C3D23" w:rsidRPr="00747707" w:rsidRDefault="000C3D23" w:rsidP="000C3D23">
      <w:pPr>
        <w:pStyle w:val="Nadpis1"/>
      </w:pPr>
      <w:r w:rsidRPr="00747707">
        <w:t xml:space="preserve">Článek </w:t>
      </w:r>
      <w:r w:rsidR="00BC1728" w:rsidRPr="00747707">
        <w:t>5</w:t>
      </w:r>
    </w:p>
    <w:p w14:paraId="51335BE9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Orgány společnosti</w:t>
      </w:r>
    </w:p>
    <w:p w14:paraId="3A59C77F" w14:textId="77777777" w:rsidR="00F461A6" w:rsidRDefault="00F461A6" w:rsidP="000C3D23">
      <w:pPr>
        <w:spacing w:before="120" w:line="216" w:lineRule="auto"/>
        <w:jc w:val="both"/>
      </w:pPr>
    </w:p>
    <w:p w14:paraId="2147226A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Orgány Společnosti jsou</w:t>
      </w:r>
    </w:p>
    <w:p w14:paraId="40FFF6BA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A. Valná hromada</w:t>
      </w:r>
    </w:p>
    <w:p w14:paraId="36A91C95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B. Představenstvo</w:t>
      </w:r>
    </w:p>
    <w:p w14:paraId="10BA3FE5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C. Dozorčí rada</w:t>
      </w:r>
    </w:p>
    <w:p w14:paraId="5431FDC5" w14:textId="77777777" w:rsidR="000C3D23" w:rsidRDefault="000C3D23" w:rsidP="000C3D23">
      <w:pPr>
        <w:spacing w:before="120" w:line="216" w:lineRule="auto"/>
        <w:jc w:val="both"/>
      </w:pPr>
    </w:p>
    <w:p w14:paraId="1CE156A5" w14:textId="77777777" w:rsidR="004607D2" w:rsidRPr="00747707" w:rsidRDefault="004607D2" w:rsidP="000C3D23">
      <w:pPr>
        <w:spacing w:before="120" w:line="216" w:lineRule="auto"/>
        <w:jc w:val="both"/>
      </w:pPr>
    </w:p>
    <w:p w14:paraId="0BC5B6E2" w14:textId="77777777" w:rsidR="000C3D23" w:rsidRPr="004607D2" w:rsidRDefault="000C3D23" w:rsidP="004607D2">
      <w:pPr>
        <w:spacing w:before="120" w:line="216" w:lineRule="auto"/>
        <w:jc w:val="center"/>
      </w:pPr>
      <w:r w:rsidRPr="00747707">
        <w:t>A. Valná hromada</w:t>
      </w:r>
    </w:p>
    <w:p w14:paraId="3B05C5C2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 xml:space="preserve">Článek </w:t>
      </w:r>
      <w:r w:rsidR="00BC1728" w:rsidRPr="00747707">
        <w:rPr>
          <w:b/>
        </w:rPr>
        <w:t>6</w:t>
      </w:r>
    </w:p>
    <w:p w14:paraId="67806C28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Působnost valné hromady</w:t>
      </w:r>
    </w:p>
    <w:p w14:paraId="44C21BB7" w14:textId="77777777" w:rsidR="000C3D23" w:rsidRPr="00747707" w:rsidRDefault="000C3D23" w:rsidP="000C3D23">
      <w:pPr>
        <w:numPr>
          <w:ilvl w:val="0"/>
          <w:numId w:val="4"/>
        </w:numPr>
        <w:spacing w:before="120"/>
        <w:jc w:val="both"/>
      </w:pPr>
      <w:r w:rsidRPr="00747707">
        <w:t>Valná hromada je nejvyšším orgánem Společnosti.</w:t>
      </w:r>
      <w:r w:rsidR="003B6EBE" w:rsidRPr="00747707">
        <w:t xml:space="preserve"> Akcionáři vykonávají své právo podílet se na řízení společnosti na valné hromadě nebo mimo ni.</w:t>
      </w:r>
    </w:p>
    <w:p w14:paraId="65AE0582" w14:textId="77777777" w:rsidR="000C3D23" w:rsidRPr="00747707" w:rsidRDefault="003B6EBE" w:rsidP="000C3D23">
      <w:pPr>
        <w:numPr>
          <w:ilvl w:val="0"/>
          <w:numId w:val="4"/>
        </w:numPr>
        <w:spacing w:before="120"/>
        <w:jc w:val="both"/>
      </w:pPr>
      <w:r w:rsidRPr="00747707">
        <w:t xml:space="preserve">Valná hromada rozhoduje usnesením. </w:t>
      </w:r>
      <w:r w:rsidR="000C3D23" w:rsidRPr="00747707">
        <w:t>Do působnosti valné hromady patří:</w:t>
      </w:r>
    </w:p>
    <w:p w14:paraId="601637BF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a) rozhodování o změně stanov, nejde-li o změnu v důsledku zvýšení základního kapitálu</w:t>
      </w:r>
      <w:r w:rsidR="003B6EBE" w:rsidRPr="00747707">
        <w:t xml:space="preserve"> pověřeným</w:t>
      </w:r>
      <w:r w:rsidRPr="00747707">
        <w:t xml:space="preserve"> představenstvem nebo změnu, ke které </w:t>
      </w:r>
      <w:proofErr w:type="gramStart"/>
      <w:r w:rsidRPr="00747707">
        <w:t>došlo  na</w:t>
      </w:r>
      <w:proofErr w:type="gramEnd"/>
      <w:r w:rsidRPr="00747707">
        <w:t xml:space="preserve"> základě jiných právních skutečností, </w:t>
      </w:r>
    </w:p>
    <w:p w14:paraId="4F658D53" w14:textId="77777777" w:rsidR="003B6EBE" w:rsidRPr="00747707" w:rsidRDefault="000C3D23" w:rsidP="000C3D23">
      <w:pPr>
        <w:spacing w:before="120" w:line="216" w:lineRule="auto"/>
        <w:jc w:val="both"/>
      </w:pPr>
      <w:r w:rsidRPr="00747707">
        <w:t xml:space="preserve">b) rozhodování o </w:t>
      </w:r>
      <w:r w:rsidR="003B6EBE" w:rsidRPr="00747707">
        <w:t>změně výše</w:t>
      </w:r>
      <w:r w:rsidRPr="00747707">
        <w:t xml:space="preserve"> základního kapitálu</w:t>
      </w:r>
      <w:r w:rsidR="003B6EBE" w:rsidRPr="00747707">
        <w:t xml:space="preserve"> a </w:t>
      </w:r>
      <w:r w:rsidRPr="00747707">
        <w:t>o pověření představenstva</w:t>
      </w:r>
      <w:r w:rsidR="003B6EBE" w:rsidRPr="00747707">
        <w:t xml:space="preserve"> ke zvýšení základního kapitálu, </w:t>
      </w:r>
    </w:p>
    <w:p w14:paraId="05EB9B6C" w14:textId="77777777" w:rsidR="000C3D23" w:rsidRPr="00747707" w:rsidRDefault="003B6EBE" w:rsidP="000C3D23">
      <w:pPr>
        <w:spacing w:before="120" w:line="216" w:lineRule="auto"/>
        <w:jc w:val="both"/>
      </w:pPr>
      <w:r w:rsidRPr="00747707">
        <w:t xml:space="preserve">c) rozhodování </w:t>
      </w:r>
      <w:r w:rsidR="000C3D23" w:rsidRPr="00747707">
        <w:t xml:space="preserve">o možnosti započtení peněžité pohledávky vůči Společnosti proti </w:t>
      </w:r>
      <w:proofErr w:type="gramStart"/>
      <w:r w:rsidR="000C3D23" w:rsidRPr="00747707">
        <w:t>pohledávce  na</w:t>
      </w:r>
      <w:proofErr w:type="gramEnd"/>
      <w:r w:rsidR="000C3D23" w:rsidRPr="00747707">
        <w:t xml:space="preserve"> splacení emisního kursu, </w:t>
      </w:r>
    </w:p>
    <w:p w14:paraId="3AB631C9" w14:textId="77777777" w:rsidR="003B6EBE" w:rsidRPr="00747707" w:rsidRDefault="003B6EBE" w:rsidP="000C3D23">
      <w:pPr>
        <w:spacing w:before="120" w:line="216" w:lineRule="auto"/>
        <w:jc w:val="both"/>
      </w:pPr>
      <w:r w:rsidRPr="00747707">
        <w:t>d) rozhodování o vydání vyměnitelných nebo prioritních dluhopisů,</w:t>
      </w:r>
    </w:p>
    <w:p w14:paraId="7AA0C4A8" w14:textId="77777777" w:rsidR="000C3D23" w:rsidRPr="00747707" w:rsidRDefault="003B6EBE" w:rsidP="000C3D23">
      <w:pPr>
        <w:spacing w:before="120" w:line="216" w:lineRule="auto"/>
        <w:jc w:val="both"/>
      </w:pPr>
      <w:r w:rsidRPr="00747707">
        <w:t>e</w:t>
      </w:r>
      <w:r w:rsidR="000C3D23" w:rsidRPr="00747707">
        <w:t>) volba a odvolání členů dozorčí rady</w:t>
      </w:r>
      <w:r w:rsidR="001F0742" w:rsidRPr="00747707">
        <w:t>,</w:t>
      </w:r>
      <w:r w:rsidRPr="00747707">
        <w:t xml:space="preserve"> </w:t>
      </w:r>
      <w:r w:rsidR="000C3D23" w:rsidRPr="00747707">
        <w:t xml:space="preserve"> </w:t>
      </w:r>
    </w:p>
    <w:p w14:paraId="04A55CAB" w14:textId="77777777" w:rsidR="003B6EBE" w:rsidRPr="00747707" w:rsidRDefault="003B6EBE" w:rsidP="005124B1">
      <w:pPr>
        <w:spacing w:before="120" w:line="216" w:lineRule="auto"/>
        <w:jc w:val="both"/>
        <w:rPr>
          <w:szCs w:val="24"/>
        </w:rPr>
      </w:pPr>
      <w:r w:rsidRPr="00747707">
        <w:rPr>
          <w:szCs w:val="24"/>
        </w:rPr>
        <w:t>f</w:t>
      </w:r>
      <w:r w:rsidR="005124B1" w:rsidRPr="00747707">
        <w:rPr>
          <w:szCs w:val="24"/>
        </w:rPr>
        <w:t>) schválení řádné</w:t>
      </w:r>
      <w:r w:rsidRPr="00747707">
        <w:rPr>
          <w:szCs w:val="24"/>
        </w:rPr>
        <w:t>,</w:t>
      </w:r>
      <w:r w:rsidR="005124B1" w:rsidRPr="00747707">
        <w:rPr>
          <w:szCs w:val="24"/>
        </w:rPr>
        <w:t xml:space="preserve"> mimořádn</w:t>
      </w:r>
      <w:r w:rsidRPr="00747707">
        <w:rPr>
          <w:szCs w:val="24"/>
        </w:rPr>
        <w:t xml:space="preserve">é nebo konsolidované </w:t>
      </w:r>
      <w:r w:rsidR="005124B1" w:rsidRPr="00747707">
        <w:rPr>
          <w:szCs w:val="24"/>
        </w:rPr>
        <w:t>účetní závěrky a v</w:t>
      </w:r>
      <w:del w:id="93" w:author="Vlaďka Rouzková" w:date="2021-05-11T16:54:00Z">
        <w:r w:rsidRPr="00747707" w:rsidDel="00F44F24">
          <w:rPr>
            <w:szCs w:val="24"/>
          </w:rPr>
          <w:delText> </w:delText>
        </w:r>
      </w:del>
      <w:ins w:id="94" w:author="Vlaďka Rouzková" w:date="2021-05-11T16:54:00Z">
        <w:r w:rsidR="00F44F24">
          <w:rPr>
            <w:szCs w:val="24"/>
          </w:rPr>
          <w:t> </w:t>
        </w:r>
      </w:ins>
      <w:r w:rsidR="005124B1" w:rsidRPr="00747707">
        <w:rPr>
          <w:szCs w:val="24"/>
        </w:rPr>
        <w:t>případech</w:t>
      </w:r>
      <w:ins w:id="95" w:author="Vlaďka Rouzková" w:date="2021-05-11T16:54:00Z">
        <w:r w:rsidR="00F44F24">
          <w:rPr>
            <w:szCs w:val="24"/>
          </w:rPr>
          <w:t xml:space="preserve"> stanovených zákonem </w:t>
        </w:r>
      </w:ins>
      <w:del w:id="96" w:author="Vlaďka Rouzková" w:date="2021-05-11T16:54:00Z">
        <w:r w:rsidRPr="00747707" w:rsidDel="00F44F24">
          <w:rPr>
            <w:szCs w:val="24"/>
          </w:rPr>
          <w:delText>, kdy její vyhotovení stanoví právní předpis,</w:delText>
        </w:r>
      </w:del>
      <w:r w:rsidR="005124B1" w:rsidRPr="00747707">
        <w:rPr>
          <w:szCs w:val="24"/>
        </w:rPr>
        <w:t xml:space="preserve"> i mezitímní účetní závěrky,</w:t>
      </w:r>
    </w:p>
    <w:p w14:paraId="56E0B482" w14:textId="77777777" w:rsidR="005124B1" w:rsidRPr="00747707" w:rsidRDefault="003B6EBE" w:rsidP="00456E14">
      <w:pPr>
        <w:spacing w:before="120" w:line="18" w:lineRule="atLeast"/>
        <w:jc w:val="both"/>
        <w:rPr>
          <w:szCs w:val="24"/>
        </w:rPr>
      </w:pPr>
      <w:r w:rsidRPr="00747707">
        <w:rPr>
          <w:szCs w:val="24"/>
        </w:rPr>
        <w:t>g)</w:t>
      </w:r>
      <w:r w:rsidR="005124B1" w:rsidRPr="00747707">
        <w:rPr>
          <w:szCs w:val="24"/>
        </w:rPr>
        <w:t xml:space="preserve"> rozhodnutí o rozdělení zisku nebo jiných vlastních zdrojů nebo o úhradě ztráty,</w:t>
      </w:r>
    </w:p>
    <w:p w14:paraId="0579B566" w14:textId="77777777" w:rsidR="00456E14" w:rsidRPr="00747707" w:rsidRDefault="00456E14" w:rsidP="00456E14">
      <w:pPr>
        <w:spacing w:line="18" w:lineRule="atLeast"/>
        <w:jc w:val="both"/>
        <w:rPr>
          <w:szCs w:val="24"/>
        </w:rPr>
      </w:pPr>
    </w:p>
    <w:p w14:paraId="2930B930" w14:textId="77777777" w:rsidR="000C3D23" w:rsidRPr="00747707" w:rsidRDefault="00456E14" w:rsidP="00456E14">
      <w:pPr>
        <w:spacing w:line="18" w:lineRule="atLeast"/>
        <w:jc w:val="both"/>
      </w:pPr>
      <w:r w:rsidRPr="00747707">
        <w:rPr>
          <w:szCs w:val="24"/>
        </w:rPr>
        <w:t>h</w:t>
      </w:r>
      <w:r w:rsidR="000C3D23" w:rsidRPr="00747707">
        <w:t xml:space="preserve">) </w:t>
      </w:r>
      <w:r w:rsidR="002041C8" w:rsidRPr="00747707">
        <w:t xml:space="preserve">rozhodnutí o </w:t>
      </w:r>
      <w:r w:rsidRPr="00747707">
        <w:t>podání žádosti k přijetí účastnických cenných papírů Společnosti k obchodování na evropském regulovaném trhu nebo o vyřazení těchto cenných papírů z obchodování na evropském regulovaném trhu</w:t>
      </w:r>
      <w:r w:rsidR="000C3D23" w:rsidRPr="00747707">
        <w:t xml:space="preserve">, </w:t>
      </w:r>
    </w:p>
    <w:p w14:paraId="4D3D2394" w14:textId="77777777" w:rsidR="00456E14" w:rsidRPr="00747707" w:rsidRDefault="00456E14" w:rsidP="00456E14">
      <w:pPr>
        <w:spacing w:before="120" w:line="216" w:lineRule="auto"/>
        <w:jc w:val="both"/>
      </w:pPr>
      <w:r w:rsidRPr="00747707">
        <w:t>i</w:t>
      </w:r>
      <w:r w:rsidR="000C3D23" w:rsidRPr="00747707">
        <w:t>)</w:t>
      </w:r>
      <w:r w:rsidRPr="00747707">
        <w:t xml:space="preserve"> rozhodnutí o zrušení Společnosti s likvidací, jmenování a odvolání likvidátora včetně určení výše jeho odměny </w:t>
      </w:r>
      <w:del w:id="97" w:author="Vlaďka Rouzková" w:date="2021-05-11T16:58:00Z">
        <w:r w:rsidRPr="00747707" w:rsidDel="00F44F24">
          <w:delText>a způsobu její výplaty</w:delText>
        </w:r>
      </w:del>
      <w:r w:rsidRPr="00747707">
        <w:t xml:space="preserve">, </w:t>
      </w:r>
      <w:del w:id="98" w:author="Vlaďka Rouzková" w:date="2021-05-11T16:56:00Z">
        <w:r w:rsidR="00FC6930" w:rsidRPr="00747707" w:rsidDel="00F44F24">
          <w:delText>rozhodnutí o</w:delText>
        </w:r>
      </w:del>
      <w:r w:rsidR="00FC6930" w:rsidRPr="00747707">
        <w:t xml:space="preserve"> </w:t>
      </w:r>
      <w:r w:rsidRPr="00747707">
        <w:t>schválení</w:t>
      </w:r>
      <w:r w:rsidR="00FC6930" w:rsidRPr="00747707">
        <w:t xml:space="preserve"> konečné </w:t>
      </w:r>
      <w:proofErr w:type="gramStart"/>
      <w:r w:rsidR="00FC6930" w:rsidRPr="00747707">
        <w:t xml:space="preserve">zprávy </w:t>
      </w:r>
      <w:ins w:id="99" w:author="Vlaďka Rouzková" w:date="2021-05-11T16:56:00Z">
        <w:r w:rsidR="00F44F24">
          <w:t xml:space="preserve"> o průběhu</w:t>
        </w:r>
        <w:proofErr w:type="gramEnd"/>
        <w:r w:rsidR="00F44F24">
          <w:t xml:space="preserve"> likvidace </w:t>
        </w:r>
      </w:ins>
      <w:del w:id="100" w:author="Vlaďka Rouzková" w:date="2021-05-11T16:57:00Z">
        <w:r w:rsidR="00FC6930" w:rsidRPr="00747707" w:rsidDel="00F44F24">
          <w:delText>likvidátora</w:delText>
        </w:r>
      </w:del>
      <w:r w:rsidR="00FC6930" w:rsidRPr="00747707">
        <w:t xml:space="preserve"> a</w:t>
      </w:r>
      <w:ins w:id="101" w:author="Vlaďka Rouzková" w:date="2021-05-11T16:57:00Z">
        <w:r w:rsidR="00F44F24">
          <w:t xml:space="preserve"> o</w:t>
        </w:r>
      </w:ins>
      <w:r w:rsidR="00FC6930" w:rsidRPr="00747707">
        <w:t xml:space="preserve"> </w:t>
      </w:r>
      <w:r w:rsidRPr="00747707">
        <w:t xml:space="preserve"> návrhu </w:t>
      </w:r>
      <w:ins w:id="102" w:author="Vlaďka Rouzková" w:date="2021-05-11T16:57:00Z">
        <w:r w:rsidR="00F44F24">
          <w:t xml:space="preserve">na použití </w:t>
        </w:r>
      </w:ins>
      <w:del w:id="103" w:author="Vlaďka Rouzková" w:date="2021-05-11T16:57:00Z">
        <w:r w:rsidR="00FC6930" w:rsidRPr="00747707" w:rsidDel="00F44F24">
          <w:delText>rozdělení</w:delText>
        </w:r>
      </w:del>
      <w:r w:rsidR="00FC6930" w:rsidRPr="00747707">
        <w:t xml:space="preserve"> </w:t>
      </w:r>
      <w:r w:rsidRPr="00747707">
        <w:t xml:space="preserve">likvidačního zůstatku, </w:t>
      </w:r>
    </w:p>
    <w:p w14:paraId="3D8AC6FF" w14:textId="77777777" w:rsidR="000C3D23" w:rsidRPr="00747707" w:rsidRDefault="00E81653" w:rsidP="00456E14">
      <w:pPr>
        <w:spacing w:before="120" w:line="18" w:lineRule="atLeast"/>
        <w:jc w:val="both"/>
      </w:pPr>
      <w:r w:rsidRPr="00747707">
        <w:lastRenderedPageBreak/>
        <w:t xml:space="preserve">j) </w:t>
      </w:r>
      <w:r w:rsidR="000C3D23" w:rsidRPr="00747707">
        <w:t>schválení smlouvy o tiché</w:t>
      </w:r>
      <w:ins w:id="104" w:author="Vlaďka Rouzková" w:date="2021-05-11T17:02:00Z">
        <w:r w:rsidR="00F4787A">
          <w:t xml:space="preserve"> společnosti a jiných smluv, jimiž se zakládá právo na podíl na zisku nebo jiných vlastních zdrojích Společnosti </w:t>
        </w:r>
      </w:ins>
      <w:del w:id="105" w:author="Vlaďka Rouzková" w:date="2021-05-11T17:03:00Z">
        <w:r w:rsidR="000C3D23" w:rsidRPr="00747707" w:rsidDel="00F4787A">
          <w:delText>m společenství</w:delText>
        </w:r>
        <w:r w:rsidR="001F0742" w:rsidRPr="00747707" w:rsidDel="00F4787A">
          <w:delText>,</w:delText>
        </w:r>
        <w:r w:rsidR="000C3D23" w:rsidRPr="00747707" w:rsidDel="00F4787A">
          <w:delText xml:space="preserve"> </w:delText>
        </w:r>
        <w:r w:rsidR="001F0742" w:rsidRPr="00747707" w:rsidDel="00F4787A">
          <w:delText>včetně schválení jejích změn a jejího zrušení</w:delText>
        </w:r>
      </w:del>
      <w:r w:rsidR="000C3D23" w:rsidRPr="00747707">
        <w:t>,</w:t>
      </w:r>
    </w:p>
    <w:p w14:paraId="10010380" w14:textId="77777777" w:rsidR="00FC6930" w:rsidRPr="00747707" w:rsidRDefault="00E81653" w:rsidP="000C3D23">
      <w:pPr>
        <w:spacing w:before="120" w:line="216" w:lineRule="auto"/>
        <w:jc w:val="both"/>
      </w:pPr>
      <w:r w:rsidRPr="00747707">
        <w:t>k</w:t>
      </w:r>
      <w:r w:rsidR="000C3D23" w:rsidRPr="00747707">
        <w:t xml:space="preserve">) </w:t>
      </w:r>
      <w:r w:rsidR="00FC6930" w:rsidRPr="00747707">
        <w:t xml:space="preserve">schválení převodu nebo zastavení závodu nebo takové </w:t>
      </w:r>
      <w:del w:id="106" w:author="Vlaďka Rouzková" w:date="2021-05-11T17:03:00Z">
        <w:r w:rsidR="00FC6930" w:rsidRPr="00747707" w:rsidDel="00F4787A">
          <w:delText xml:space="preserve">jeho </w:delText>
        </w:r>
      </w:del>
      <w:r w:rsidR="00FC6930" w:rsidRPr="00747707">
        <w:t>části</w:t>
      </w:r>
      <w:ins w:id="107" w:author="Vlaďka Rouzková" w:date="2021-05-11T17:03:00Z">
        <w:r w:rsidR="00F4787A">
          <w:t xml:space="preserve"> jmění</w:t>
        </w:r>
      </w:ins>
      <w:r w:rsidR="00FC6930" w:rsidRPr="00747707">
        <w:t xml:space="preserve">, která by znamenala podstatnou změnu </w:t>
      </w:r>
      <w:ins w:id="108" w:author="Vlaďka Rouzková" w:date="2021-05-11T17:04:00Z">
        <w:r w:rsidR="00F4787A">
          <w:t xml:space="preserve">skutečného </w:t>
        </w:r>
      </w:ins>
      <w:del w:id="109" w:author="Vlaďka Rouzková" w:date="2021-05-11T17:05:00Z">
        <w:r w:rsidR="00FC6930" w:rsidRPr="00747707" w:rsidDel="00F4787A">
          <w:delText>dosavadní struktury závodu nebo podstatnou změnu v</w:delText>
        </w:r>
      </w:del>
      <w:r w:rsidR="00FC6930" w:rsidRPr="00747707">
        <w:t> předmětu podnikání nebo činnosti společnosti,</w:t>
      </w:r>
    </w:p>
    <w:p w14:paraId="11EFF755" w14:textId="77777777" w:rsidR="000C3D23" w:rsidRDefault="00E81653" w:rsidP="000C3D23">
      <w:pPr>
        <w:spacing w:before="120" w:line="216" w:lineRule="auto"/>
        <w:jc w:val="both"/>
        <w:rPr>
          <w:ins w:id="110" w:author="Vlaďka Rouzková" w:date="2021-05-11T17:05:00Z"/>
        </w:rPr>
      </w:pPr>
      <w:r w:rsidRPr="00747707">
        <w:t>l)</w:t>
      </w:r>
      <w:r w:rsidR="000C3D23" w:rsidRPr="00747707">
        <w:t xml:space="preserve"> schválení smlouvy o výkonu funkce pro členy dozorčí rady, bude-li uzavřena,</w:t>
      </w:r>
    </w:p>
    <w:p w14:paraId="3DF02356" w14:textId="77777777" w:rsidR="00F4787A" w:rsidRPr="00747707" w:rsidRDefault="00F4787A" w:rsidP="000C3D23">
      <w:pPr>
        <w:spacing w:before="120" w:line="216" w:lineRule="auto"/>
        <w:jc w:val="both"/>
      </w:pPr>
      <w:proofErr w:type="gramStart"/>
      <w:ins w:id="111" w:author="Vlaďka Rouzková" w:date="2021-05-11T17:05:00Z">
        <w:r>
          <w:t>m)  rozhodnutí</w:t>
        </w:r>
        <w:proofErr w:type="gramEnd"/>
        <w:r>
          <w:t xml:space="preserve"> o přeměně Společnosti, ledaže příslušný  zákon stanoví jinak, </w:t>
        </w:r>
      </w:ins>
    </w:p>
    <w:p w14:paraId="40888192" w14:textId="77777777" w:rsidR="000C3D23" w:rsidRPr="00747707" w:rsidRDefault="00F4787A" w:rsidP="00E81653">
      <w:pPr>
        <w:tabs>
          <w:tab w:val="left" w:pos="5490"/>
        </w:tabs>
        <w:spacing w:before="120"/>
        <w:jc w:val="both"/>
      </w:pPr>
      <w:ins w:id="112" w:author="Vlaďka Rouzková" w:date="2021-05-11T17:05:00Z">
        <w:r>
          <w:t>n</w:t>
        </w:r>
      </w:ins>
      <w:del w:id="113" w:author="Vlaďka Rouzková" w:date="2021-05-11T17:05:00Z">
        <w:r w:rsidR="001F0742" w:rsidRPr="00747707" w:rsidDel="00F4787A">
          <w:delText>m</w:delText>
        </w:r>
      </w:del>
      <w:r w:rsidR="000C3D23" w:rsidRPr="00747707">
        <w:t xml:space="preserve">) další </w:t>
      </w:r>
      <w:r w:rsidR="00E81653" w:rsidRPr="00747707">
        <w:t>rozhodnutí,</w:t>
      </w:r>
      <w:r w:rsidR="000C3D23" w:rsidRPr="00747707">
        <w:t xml:space="preserve"> svěřené do působnosti valné hromady zákonem nebo těmito stanovami. </w:t>
      </w:r>
    </w:p>
    <w:p w14:paraId="4FDF8405" w14:textId="77777777" w:rsidR="00F461A6" w:rsidRDefault="00F461A6" w:rsidP="00F461A6">
      <w:pPr>
        <w:pStyle w:val="Bezmezer"/>
        <w:rPr>
          <w:rFonts w:ascii="Times New Roman" w:hAnsi="Times New Roman"/>
          <w:sz w:val="24"/>
          <w:szCs w:val="24"/>
        </w:rPr>
      </w:pPr>
    </w:p>
    <w:p w14:paraId="4CD8A6AE" w14:textId="77777777" w:rsidR="00E81653" w:rsidRPr="00F461A6" w:rsidRDefault="00F461A6" w:rsidP="00F461A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1653" w:rsidRPr="00F461A6">
        <w:rPr>
          <w:rFonts w:ascii="Times New Roman" w:hAnsi="Times New Roman"/>
          <w:sz w:val="24"/>
          <w:szCs w:val="24"/>
        </w:rPr>
        <w:t>Valná hromada si nemůže vyhradit rozhodování případů, které do její působnosti</w:t>
      </w:r>
    </w:p>
    <w:p w14:paraId="2E7F4C82" w14:textId="77777777" w:rsidR="00E81653" w:rsidRPr="00F461A6" w:rsidRDefault="00E81653" w:rsidP="00F461A6">
      <w:pPr>
        <w:pStyle w:val="Bezmezer"/>
        <w:rPr>
          <w:rFonts w:ascii="Times New Roman" w:hAnsi="Times New Roman"/>
          <w:sz w:val="24"/>
          <w:szCs w:val="24"/>
        </w:rPr>
      </w:pPr>
      <w:r w:rsidRPr="00F461A6">
        <w:rPr>
          <w:rFonts w:ascii="Times New Roman" w:hAnsi="Times New Roman"/>
          <w:sz w:val="24"/>
          <w:szCs w:val="24"/>
        </w:rPr>
        <w:t>nesvěřuje zákon nebo tyto stanovy.</w:t>
      </w:r>
    </w:p>
    <w:p w14:paraId="64A6F542" w14:textId="77777777" w:rsidR="007A360D" w:rsidRPr="00F461A6" w:rsidRDefault="007A360D" w:rsidP="00F461A6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41BE39A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 xml:space="preserve">Článek </w:t>
      </w:r>
      <w:r w:rsidR="00BC1728" w:rsidRPr="00747707">
        <w:rPr>
          <w:b/>
        </w:rPr>
        <w:t>7</w:t>
      </w:r>
    </w:p>
    <w:p w14:paraId="6CF78A19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Účast na valné hromadě</w:t>
      </w:r>
    </w:p>
    <w:p w14:paraId="6F79C45C" w14:textId="77777777" w:rsidR="000C3D23" w:rsidRPr="00747707" w:rsidRDefault="000C3D23" w:rsidP="000C3D23">
      <w:pPr>
        <w:jc w:val="both"/>
      </w:pPr>
    </w:p>
    <w:p w14:paraId="2D6EF130" w14:textId="77777777" w:rsidR="005124B1" w:rsidRPr="00F4787A" w:rsidRDefault="005124B1" w:rsidP="005124B1">
      <w:pPr>
        <w:pStyle w:val="Zkladntext"/>
        <w:rPr>
          <w:szCs w:val="24"/>
        </w:rPr>
      </w:pPr>
      <w:r w:rsidRPr="00747707">
        <w:t>1. Každý akcionář je oprávněn účastnit se valné hromady</w:t>
      </w:r>
      <w:r w:rsidR="00E81653" w:rsidRPr="00747707">
        <w:t>.</w:t>
      </w:r>
      <w:r w:rsidRPr="00747707">
        <w:t xml:space="preserve">  Akcionář se zúčastňuje valné hromady osobně nebo v zastoupení. Plná moc pro zastupování na valné hromadě musí být písemná, musí z ní vyplývat, zda byla udělena pro zastoupení na jedné nebo na více valných hromadách</w:t>
      </w:r>
      <w:r w:rsidR="00E81653" w:rsidRPr="00747707">
        <w:t>. P</w:t>
      </w:r>
      <w:r w:rsidRPr="00747707">
        <w:t xml:space="preserve">odpis zastoupeného akcionáře na této plné moci musí být úředně ověřen. Je-li akcionářem právnická osoba, přikládá k listině přítomných výpis z obchodního rejstříku, pokud se zapisuje do obchodního rejstříku.  V případě, že výpis z obchodního rejstříku neobsahuje skutečné údaje týkající se zastoupeného akcionáře, je </w:t>
      </w:r>
      <w:ins w:id="114" w:author="Vlaďka Rouzková" w:date="2021-05-11T17:06:00Z">
        <w:r w:rsidR="00F4787A">
          <w:t xml:space="preserve">akcionář, příp. </w:t>
        </w:r>
      </w:ins>
      <w:r w:rsidRPr="00747707">
        <w:t xml:space="preserve">zmocněnec povinen předložit doklady prokazující skutečný stav. </w:t>
      </w:r>
      <w:ins w:id="115" w:author="Vlaďka Rouzková" w:date="2021-05-11T17:07:00Z">
        <w:r w:rsidR="00F4787A" w:rsidRPr="00677F3C">
          <w:rPr>
            <w:szCs w:val="24"/>
          </w:rPr>
          <w:t>Uplatnění § 399 odst. 2 Zákona o obchodních korporacích se vylučuje.</w:t>
        </w:r>
      </w:ins>
    </w:p>
    <w:p w14:paraId="14278A58" w14:textId="77777777" w:rsidR="005124B1" w:rsidRPr="00747707" w:rsidRDefault="005124B1" w:rsidP="005124B1">
      <w:pPr>
        <w:jc w:val="both"/>
        <w:rPr>
          <w:i/>
        </w:rPr>
      </w:pPr>
    </w:p>
    <w:p w14:paraId="4BF30585" w14:textId="77777777" w:rsidR="00F4787A" w:rsidRDefault="000C3D23" w:rsidP="00F461A6">
      <w:pPr>
        <w:spacing w:before="120" w:line="216" w:lineRule="auto"/>
        <w:jc w:val="both"/>
      </w:pPr>
      <w:r w:rsidRPr="00747707">
        <w:t xml:space="preserve">2. Valné hromady se </w:t>
      </w:r>
      <w:proofErr w:type="gramStart"/>
      <w:r w:rsidR="008E5832" w:rsidRPr="00747707">
        <w:t>vždy</w:t>
      </w:r>
      <w:r w:rsidR="001E56DD" w:rsidRPr="00747707">
        <w:t xml:space="preserve">  </w:t>
      </w:r>
      <w:r w:rsidRPr="00747707">
        <w:t>účastní</w:t>
      </w:r>
      <w:proofErr w:type="gramEnd"/>
      <w:r w:rsidRPr="00747707">
        <w:t xml:space="preserve"> členové představenstva</w:t>
      </w:r>
      <w:r w:rsidR="001F0742" w:rsidRPr="00747707">
        <w:t xml:space="preserve"> a</w:t>
      </w:r>
      <w:r w:rsidRPr="00747707">
        <w:t xml:space="preserve"> členové dozorčí rady</w:t>
      </w:r>
      <w:r w:rsidR="001F0742" w:rsidRPr="00747707">
        <w:t>, pokud jim v tom nezabrání vážné důvody</w:t>
      </w:r>
      <w:r w:rsidRPr="00747707">
        <w:t>.</w:t>
      </w:r>
    </w:p>
    <w:p w14:paraId="452797F5" w14:textId="77777777" w:rsidR="00F461A6" w:rsidRPr="00F461A6" w:rsidRDefault="00F461A6" w:rsidP="00F461A6">
      <w:pPr>
        <w:spacing w:before="120" w:line="216" w:lineRule="auto"/>
        <w:jc w:val="both"/>
        <w:rPr>
          <w:ins w:id="116" w:author="Vlaďka Rouzková" w:date="2021-05-11T17:07:00Z"/>
        </w:rPr>
      </w:pPr>
    </w:p>
    <w:p w14:paraId="1AFD6746" w14:textId="77777777" w:rsidR="00F4787A" w:rsidRPr="00677F3C" w:rsidRDefault="00F4787A" w:rsidP="00F4787A">
      <w:pPr>
        <w:widowControl w:val="0"/>
        <w:tabs>
          <w:tab w:val="right" w:leader="hyphen" w:pos="9072"/>
        </w:tabs>
        <w:spacing w:after="120"/>
        <w:ind w:right="162"/>
        <w:jc w:val="both"/>
        <w:rPr>
          <w:ins w:id="117" w:author="Vlaďka Rouzková" w:date="2021-05-11T17:07:00Z"/>
          <w:szCs w:val="24"/>
        </w:rPr>
      </w:pPr>
      <w:ins w:id="118" w:author="Vlaďka Rouzková" w:date="2021-05-11T17:07:00Z">
        <w:r>
          <w:rPr>
            <w:szCs w:val="24"/>
          </w:rPr>
          <w:t xml:space="preserve">3. </w:t>
        </w:r>
        <w:r w:rsidRPr="00677F3C">
          <w:rPr>
            <w:szCs w:val="24"/>
          </w:rPr>
          <w:t>Svolavatel valné hromady je oprávněn přizvat k jednání valné hromady:</w:t>
        </w:r>
      </w:ins>
    </w:p>
    <w:p w14:paraId="066FB709" w14:textId="77777777" w:rsidR="00F4787A" w:rsidRPr="00677F3C" w:rsidRDefault="00F4787A" w:rsidP="00F4787A">
      <w:pPr>
        <w:widowControl w:val="0"/>
        <w:numPr>
          <w:ilvl w:val="0"/>
          <w:numId w:val="36"/>
        </w:numPr>
        <w:tabs>
          <w:tab w:val="clear" w:pos="700"/>
          <w:tab w:val="num" w:pos="1418"/>
          <w:tab w:val="right" w:leader="hyphen" w:pos="9072"/>
        </w:tabs>
        <w:spacing w:after="60"/>
        <w:ind w:left="1418" w:right="162" w:hanging="709"/>
        <w:jc w:val="both"/>
        <w:rPr>
          <w:ins w:id="119" w:author="Vlaďka Rouzková" w:date="2021-05-11T17:07:00Z"/>
          <w:szCs w:val="24"/>
        </w:rPr>
      </w:pPr>
      <w:ins w:id="120" w:author="Vlaďka Rouzková" w:date="2021-05-11T17:07:00Z">
        <w:r w:rsidRPr="00677F3C">
          <w:rPr>
            <w:szCs w:val="24"/>
          </w:rPr>
          <w:t xml:space="preserve">osoby, jejichž účast je nezbytná z důvodu organizačního zabezpečení; </w:t>
        </w:r>
      </w:ins>
    </w:p>
    <w:p w14:paraId="06CD7624" w14:textId="77777777" w:rsidR="00F4787A" w:rsidRPr="00677F3C" w:rsidRDefault="00F4787A" w:rsidP="00F4787A">
      <w:pPr>
        <w:widowControl w:val="0"/>
        <w:numPr>
          <w:ilvl w:val="0"/>
          <w:numId w:val="36"/>
        </w:numPr>
        <w:tabs>
          <w:tab w:val="clear" w:pos="700"/>
          <w:tab w:val="num" w:pos="1418"/>
          <w:tab w:val="right" w:leader="hyphen" w:pos="9072"/>
        </w:tabs>
        <w:spacing w:after="60"/>
        <w:ind w:left="1418" w:right="162" w:hanging="709"/>
        <w:jc w:val="both"/>
        <w:rPr>
          <w:ins w:id="121" w:author="Vlaďka Rouzková" w:date="2021-05-11T17:07:00Z"/>
          <w:szCs w:val="24"/>
        </w:rPr>
      </w:pPr>
      <w:ins w:id="122" w:author="Vlaďka Rouzková" w:date="2021-05-11T17:07:00Z">
        <w:r w:rsidRPr="00677F3C">
          <w:rPr>
            <w:szCs w:val="24"/>
          </w:rPr>
          <w:t>osoby, jejichž účast je nezbytná z důvodu výkladu odborné problematiky související s programem jednání;</w:t>
        </w:r>
      </w:ins>
    </w:p>
    <w:p w14:paraId="1339FA74" w14:textId="77777777" w:rsidR="00F461A6" w:rsidRDefault="00F4787A">
      <w:pPr>
        <w:widowControl w:val="0"/>
        <w:numPr>
          <w:ilvl w:val="0"/>
          <w:numId w:val="36"/>
        </w:numPr>
        <w:tabs>
          <w:tab w:val="clear" w:pos="700"/>
          <w:tab w:val="num" w:pos="1418"/>
          <w:tab w:val="right" w:leader="hyphen" w:pos="9072"/>
        </w:tabs>
        <w:spacing w:after="220"/>
        <w:ind w:left="1418" w:right="162" w:hanging="709"/>
        <w:jc w:val="both"/>
        <w:rPr>
          <w:szCs w:val="24"/>
        </w:rPr>
        <w:pPrChange w:id="123" w:author="Vlaďka Rouzková" w:date="2021-05-11T17:08:00Z">
          <w:pPr>
            <w:widowControl w:val="0"/>
            <w:numPr>
              <w:numId w:val="4"/>
            </w:numPr>
            <w:tabs>
              <w:tab w:val="num" w:pos="360"/>
            </w:tabs>
            <w:spacing w:line="240" w:lineRule="atLeast"/>
            <w:ind w:left="360" w:hanging="360"/>
          </w:pPr>
        </w:pPrChange>
      </w:pPr>
      <w:ins w:id="124" w:author="Vlaďka Rouzková" w:date="2021-05-11T17:07:00Z">
        <w:r w:rsidRPr="00677F3C">
          <w:rPr>
            <w:szCs w:val="24"/>
          </w:rPr>
          <w:t xml:space="preserve">notáře, a to zejména v případech, kdy rozhodnutí musí mít formu notářského zápisu.  </w:t>
        </w:r>
      </w:ins>
    </w:p>
    <w:p w14:paraId="3249F089" w14:textId="77777777" w:rsidR="00F461A6" w:rsidRPr="00F461A6" w:rsidRDefault="00F461A6" w:rsidP="00F461A6">
      <w:pPr>
        <w:widowControl w:val="0"/>
        <w:tabs>
          <w:tab w:val="right" w:leader="hyphen" w:pos="9072"/>
        </w:tabs>
        <w:spacing w:after="220"/>
        <w:ind w:right="162"/>
        <w:jc w:val="both"/>
        <w:rPr>
          <w:szCs w:val="24"/>
        </w:rPr>
      </w:pPr>
      <w:proofErr w:type="gramStart"/>
      <w:r>
        <w:rPr>
          <w:szCs w:val="24"/>
        </w:rPr>
        <w:t>4</w:t>
      </w:r>
      <w:r w:rsidR="002574CF" w:rsidRPr="00747707">
        <w:t>.</w:t>
      </w:r>
      <w:r w:rsidR="008E5832" w:rsidRPr="00747707">
        <w:t>Řádnou</w:t>
      </w:r>
      <w:proofErr w:type="gramEnd"/>
      <w:r w:rsidR="008E5832" w:rsidRPr="00747707">
        <w:t xml:space="preserve"> účetní závěrku  projedná valná hromada nejpo</w:t>
      </w:r>
      <w:r w:rsidR="002574CF" w:rsidRPr="00747707">
        <w:t>zději do 6 měsíců od posledního</w:t>
      </w:r>
      <w:r>
        <w:t xml:space="preserve"> </w:t>
      </w:r>
      <w:r w:rsidR="008E5832" w:rsidRPr="00747707">
        <w:t>dne předcházejícího účetního období.</w:t>
      </w:r>
    </w:p>
    <w:p w14:paraId="599D7AAE" w14:textId="77777777" w:rsidR="002574CF" w:rsidRPr="00F461A6" w:rsidRDefault="00F4787A" w:rsidP="00F461A6">
      <w:ins w:id="125" w:author="Vlaďka Rouzková" w:date="2021-05-11T17:08:00Z">
        <w:r>
          <w:rPr>
            <w:szCs w:val="24"/>
          </w:rPr>
          <w:t xml:space="preserve">5. </w:t>
        </w:r>
      </w:ins>
      <w:r w:rsidR="002574CF" w:rsidRPr="00747707">
        <w:rPr>
          <w:szCs w:val="24"/>
        </w:rPr>
        <w:t>Místo, datum a hodina konání valné hromady se stanoví tak, aby nepřiměřeně</w:t>
      </w:r>
    </w:p>
    <w:p w14:paraId="097846EC" w14:textId="77777777" w:rsidR="002574CF" w:rsidRPr="00747707" w:rsidRDefault="002574CF" w:rsidP="002574CF">
      <w:pPr>
        <w:widowControl w:val="0"/>
        <w:spacing w:line="240" w:lineRule="atLeast"/>
        <w:rPr>
          <w:snapToGrid w:val="0"/>
        </w:rPr>
      </w:pPr>
      <w:r w:rsidRPr="00747707">
        <w:rPr>
          <w:szCs w:val="24"/>
        </w:rPr>
        <w:t>neomezovalo právo akcionáře se jí zúčastnit.</w:t>
      </w:r>
    </w:p>
    <w:p w14:paraId="664579D0" w14:textId="77777777" w:rsidR="000C3D23" w:rsidRPr="00747707" w:rsidRDefault="000C3D23" w:rsidP="000C3D23">
      <w:pPr>
        <w:widowControl w:val="0"/>
        <w:spacing w:line="240" w:lineRule="atLeast"/>
        <w:rPr>
          <w:snapToGrid w:val="0"/>
        </w:rPr>
      </w:pPr>
    </w:p>
    <w:p w14:paraId="125F159B" w14:textId="77777777" w:rsidR="004607D2" w:rsidRDefault="004607D2" w:rsidP="000C3D23">
      <w:pPr>
        <w:spacing w:before="120" w:line="216" w:lineRule="auto"/>
        <w:jc w:val="center"/>
        <w:rPr>
          <w:b/>
        </w:rPr>
      </w:pPr>
    </w:p>
    <w:p w14:paraId="64CC8425" w14:textId="77777777" w:rsidR="00F461A6" w:rsidRDefault="00F461A6" w:rsidP="000C3D23">
      <w:pPr>
        <w:spacing w:before="120" w:line="216" w:lineRule="auto"/>
        <w:jc w:val="center"/>
        <w:rPr>
          <w:b/>
        </w:rPr>
      </w:pPr>
    </w:p>
    <w:p w14:paraId="14F6590F" w14:textId="77777777" w:rsidR="00F461A6" w:rsidRDefault="00F461A6" w:rsidP="000C3D23">
      <w:pPr>
        <w:spacing w:before="120" w:line="216" w:lineRule="auto"/>
        <w:jc w:val="center"/>
        <w:rPr>
          <w:b/>
        </w:rPr>
      </w:pPr>
    </w:p>
    <w:p w14:paraId="49C35137" w14:textId="77777777" w:rsidR="00F461A6" w:rsidRDefault="00F461A6" w:rsidP="000C3D23">
      <w:pPr>
        <w:spacing w:before="120" w:line="216" w:lineRule="auto"/>
        <w:jc w:val="center"/>
        <w:rPr>
          <w:b/>
        </w:rPr>
      </w:pPr>
    </w:p>
    <w:p w14:paraId="650F90BB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lastRenderedPageBreak/>
        <w:t xml:space="preserve">Článek </w:t>
      </w:r>
      <w:r w:rsidR="00BC1728" w:rsidRPr="00747707">
        <w:rPr>
          <w:b/>
        </w:rPr>
        <w:t>8</w:t>
      </w:r>
    </w:p>
    <w:p w14:paraId="21304966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Způsob svolání valné hromady</w:t>
      </w:r>
      <w:r w:rsidR="002574CF" w:rsidRPr="00747707">
        <w:rPr>
          <w:b/>
        </w:rPr>
        <w:t>, schopnost valné hromady se usnášet, náhradní valná hromada</w:t>
      </w:r>
    </w:p>
    <w:p w14:paraId="547CA45F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</w:p>
    <w:p w14:paraId="4CBAB3F1" w14:textId="77777777" w:rsidR="005124B1" w:rsidRPr="00747707" w:rsidRDefault="00394B22" w:rsidP="00394B22">
      <w:pPr>
        <w:jc w:val="both"/>
        <w:rPr>
          <w:szCs w:val="24"/>
        </w:rPr>
      </w:pPr>
      <w:proofErr w:type="gramStart"/>
      <w:r w:rsidRPr="00747707">
        <w:rPr>
          <w:szCs w:val="24"/>
        </w:rPr>
        <w:t>1.</w:t>
      </w:r>
      <w:r w:rsidR="005124B1" w:rsidRPr="00747707">
        <w:rPr>
          <w:szCs w:val="24"/>
        </w:rPr>
        <w:t>Valná</w:t>
      </w:r>
      <w:proofErr w:type="gramEnd"/>
      <w:r w:rsidR="005124B1" w:rsidRPr="00747707">
        <w:rPr>
          <w:szCs w:val="24"/>
        </w:rPr>
        <w:t xml:space="preserve"> hromada se koná nejméně jednou za rok</w:t>
      </w:r>
      <w:r w:rsidR="008E5832" w:rsidRPr="00747707">
        <w:rPr>
          <w:szCs w:val="24"/>
        </w:rPr>
        <w:t xml:space="preserve">. </w:t>
      </w:r>
      <w:r w:rsidR="005124B1" w:rsidRPr="00747707">
        <w:rPr>
          <w:szCs w:val="24"/>
        </w:rPr>
        <w:t xml:space="preserve">Svolává ji představenstvo, popřípadě jeho člen, pokud </w:t>
      </w:r>
      <w:r w:rsidR="008E5832" w:rsidRPr="00747707">
        <w:rPr>
          <w:szCs w:val="24"/>
        </w:rPr>
        <w:t xml:space="preserve">ji </w:t>
      </w:r>
      <w:r w:rsidR="005124B1" w:rsidRPr="00747707">
        <w:rPr>
          <w:szCs w:val="24"/>
        </w:rPr>
        <w:t>představenstvo bez zbytečného odkladu ne</w:t>
      </w:r>
      <w:r w:rsidR="008E5832" w:rsidRPr="00747707">
        <w:rPr>
          <w:szCs w:val="24"/>
        </w:rPr>
        <w:t>svolá</w:t>
      </w:r>
      <w:r w:rsidR="005124B1" w:rsidRPr="00747707">
        <w:rPr>
          <w:szCs w:val="24"/>
        </w:rPr>
        <w:t xml:space="preserve"> a zákon </w:t>
      </w:r>
      <w:r w:rsidR="008E5832" w:rsidRPr="00747707">
        <w:rPr>
          <w:szCs w:val="24"/>
        </w:rPr>
        <w:t>svolání valné hromady vyžaduje</w:t>
      </w:r>
      <w:r w:rsidR="005124B1" w:rsidRPr="00747707">
        <w:rPr>
          <w:szCs w:val="24"/>
        </w:rPr>
        <w:t xml:space="preserve">, anebo pokud představenstvo není dlouhodobě schopno se usnášet, nestanoví </w:t>
      </w:r>
      <w:proofErr w:type="spellStart"/>
      <w:r w:rsidR="005124B1" w:rsidRPr="00747707">
        <w:rPr>
          <w:szCs w:val="24"/>
        </w:rPr>
        <w:t>li</w:t>
      </w:r>
      <w:proofErr w:type="spellEnd"/>
      <w:r w:rsidR="005124B1" w:rsidRPr="00747707">
        <w:rPr>
          <w:szCs w:val="24"/>
        </w:rPr>
        <w:t xml:space="preserve"> zákon jinak. </w:t>
      </w:r>
    </w:p>
    <w:p w14:paraId="3195FFD1" w14:textId="77777777" w:rsidR="00394B22" w:rsidRPr="00747707" w:rsidRDefault="00394B22" w:rsidP="00394B22">
      <w:pPr>
        <w:jc w:val="both"/>
        <w:rPr>
          <w:szCs w:val="24"/>
        </w:rPr>
      </w:pPr>
    </w:p>
    <w:p w14:paraId="6283B18A" w14:textId="77777777" w:rsidR="00394B22" w:rsidRPr="00747707" w:rsidRDefault="00394B22" w:rsidP="00394B22">
      <w:pPr>
        <w:jc w:val="both"/>
        <w:rPr>
          <w:szCs w:val="24"/>
        </w:rPr>
      </w:pPr>
      <w:r w:rsidRPr="00747707">
        <w:rPr>
          <w:szCs w:val="24"/>
        </w:rPr>
        <w:t>2. V případě, kdy Společnost nemá zvolené představenstvo nebo zvolené představenstvo dlouhodobě neplní své povinnosti a valnou hromadu nesvolá ani jeho člen, svolá valnou hromadu dozorčí rada. Ta může svolat valnou hromadu i v případě, vyžadují-li to zájmy Společnosti. Dozorčí rada zároveň navrhne potřebná opatření. Pokud dozorčí rada valnou hromadu nesvolá, může ji svolat kterýkoliv člen dozorčí rady.</w:t>
      </w:r>
    </w:p>
    <w:p w14:paraId="713EF94F" w14:textId="77777777" w:rsidR="00394B22" w:rsidRPr="00747707" w:rsidRDefault="00394B22" w:rsidP="00394B22">
      <w:pPr>
        <w:jc w:val="both"/>
        <w:rPr>
          <w:szCs w:val="24"/>
        </w:rPr>
      </w:pPr>
      <w:r w:rsidRPr="00747707">
        <w:rPr>
          <w:szCs w:val="24"/>
        </w:rPr>
        <w:t xml:space="preserve"> </w:t>
      </w:r>
    </w:p>
    <w:p w14:paraId="17EF4769" w14:textId="77777777" w:rsidR="00D572F2" w:rsidRPr="00747707" w:rsidRDefault="00394B22" w:rsidP="00D572F2">
      <w:pPr>
        <w:pStyle w:val="Zkladntext"/>
        <w:rPr>
          <w:ins w:id="126" w:author="Vlaďka Rouzková" w:date="2021-05-11T17:09:00Z"/>
          <w:b/>
          <w:i/>
          <w:szCs w:val="24"/>
        </w:rPr>
      </w:pPr>
      <w:r w:rsidRPr="00B3052F">
        <w:rPr>
          <w:szCs w:val="24"/>
        </w:rPr>
        <w:t>3</w:t>
      </w:r>
      <w:r w:rsidR="005124B1" w:rsidRPr="00B3052F">
        <w:rPr>
          <w:szCs w:val="24"/>
        </w:rPr>
        <w:t xml:space="preserve">. </w:t>
      </w:r>
      <w:r w:rsidRPr="00B3052F">
        <w:rPr>
          <w:szCs w:val="24"/>
        </w:rPr>
        <w:t>Svolavatel j</w:t>
      </w:r>
      <w:r w:rsidR="005124B1" w:rsidRPr="00B3052F">
        <w:rPr>
          <w:szCs w:val="24"/>
        </w:rPr>
        <w:t>e povin</w:t>
      </w:r>
      <w:r w:rsidRPr="00B3052F">
        <w:rPr>
          <w:szCs w:val="24"/>
        </w:rPr>
        <w:t xml:space="preserve">en nejméně 30 dnů před datem konání valné hromady uveřejnit pozvánku na valnou hromadu na internetových stránkách </w:t>
      </w:r>
      <w:proofErr w:type="gramStart"/>
      <w:r w:rsidRPr="00B3052F">
        <w:rPr>
          <w:szCs w:val="24"/>
        </w:rPr>
        <w:t>Společnosti</w:t>
      </w:r>
      <w:ins w:id="127" w:author="Vlaďka Rouzková" w:date="2021-05-11T17:08:00Z">
        <w:r w:rsidR="00D572F2">
          <w:rPr>
            <w:szCs w:val="24"/>
          </w:rPr>
          <w:t xml:space="preserve"> </w:t>
        </w:r>
      </w:ins>
      <w:ins w:id="128" w:author="Vlaďka Rouzková" w:date="2021-05-11T17:09:00Z">
        <w:r w:rsidR="00D572F2">
          <w:rPr>
            <w:szCs w:val="24"/>
          </w:rPr>
          <w:t xml:space="preserve"> </w:t>
        </w:r>
        <w:r w:rsidR="00D572F2" w:rsidRPr="00CF3CD8">
          <w:rPr>
            <w:szCs w:val="24"/>
          </w:rPr>
          <w:t>a současně</w:t>
        </w:r>
        <w:proofErr w:type="gramEnd"/>
        <w:r w:rsidR="00D572F2" w:rsidRPr="00CF3CD8">
          <w:rPr>
            <w:szCs w:val="24"/>
          </w:rPr>
          <w:t xml:space="preserve"> j</w:t>
        </w:r>
        <w:r w:rsidR="00D572F2">
          <w:rPr>
            <w:szCs w:val="24"/>
          </w:rPr>
          <w:t xml:space="preserve">i </w:t>
        </w:r>
      </w:ins>
      <w:del w:id="129" w:author="Vlaďka Rouzková" w:date="2021-05-11T17:09:00Z">
        <w:r w:rsidR="007C1DD5" w:rsidRPr="00B3052F" w:rsidDel="00D572F2">
          <w:rPr>
            <w:szCs w:val="24"/>
          </w:rPr>
          <w:delText>,</w:delText>
        </w:r>
        <w:r w:rsidR="001F0742" w:rsidRPr="00B3052F" w:rsidDel="00D572F2">
          <w:rPr>
            <w:szCs w:val="24"/>
          </w:rPr>
          <w:delText xml:space="preserve"> v Obchodním věstník</w:delText>
        </w:r>
        <w:r w:rsidR="00934D56" w:rsidRPr="00B3052F" w:rsidDel="00D572F2">
          <w:rPr>
            <w:szCs w:val="24"/>
          </w:rPr>
          <w:delText>u</w:delText>
        </w:r>
        <w:r w:rsidR="007C1DD5" w:rsidRPr="00B3052F" w:rsidDel="00D572F2">
          <w:rPr>
            <w:szCs w:val="24"/>
          </w:rPr>
          <w:delText xml:space="preserve"> a</w:delText>
        </w:r>
        <w:r w:rsidR="00934D56" w:rsidRPr="00B3052F" w:rsidDel="00D572F2">
          <w:rPr>
            <w:szCs w:val="24"/>
          </w:rPr>
          <w:delText xml:space="preserve"> dále na stránkách celostátně distribuovaného internetového deníku www.valnehromady.cz.</w:delText>
        </w:r>
        <w:r w:rsidR="001F0742" w:rsidRPr="00B3052F" w:rsidDel="00D572F2">
          <w:rPr>
            <w:szCs w:val="24"/>
          </w:rPr>
          <w:delText xml:space="preserve"> </w:delText>
        </w:r>
        <w:r w:rsidR="00934D56" w:rsidRPr="00B3052F" w:rsidDel="00D572F2">
          <w:rPr>
            <w:szCs w:val="24"/>
          </w:rPr>
          <w:delText>Svolavatel pozvánku rovněž</w:delText>
        </w:r>
        <w:r w:rsidRPr="00B3052F" w:rsidDel="00D572F2">
          <w:rPr>
            <w:szCs w:val="24"/>
          </w:rPr>
          <w:delText xml:space="preserve"> </w:delText>
        </w:r>
        <w:r w:rsidR="00B67F38" w:rsidRPr="00B3052F" w:rsidDel="00D572F2">
          <w:rPr>
            <w:szCs w:val="24"/>
          </w:rPr>
          <w:delText xml:space="preserve">ve stejné lhůtě </w:delText>
        </w:r>
      </w:del>
      <w:r w:rsidR="001F0742" w:rsidRPr="00B3052F">
        <w:rPr>
          <w:szCs w:val="24"/>
        </w:rPr>
        <w:t xml:space="preserve">  </w:t>
      </w:r>
      <w:r w:rsidRPr="00B3052F">
        <w:rPr>
          <w:szCs w:val="24"/>
        </w:rPr>
        <w:t>zašle</w:t>
      </w:r>
      <w:r w:rsidR="001F0742" w:rsidRPr="00B3052F">
        <w:rPr>
          <w:szCs w:val="24"/>
        </w:rPr>
        <w:t xml:space="preserve"> těm</w:t>
      </w:r>
      <w:r w:rsidRPr="00B3052F">
        <w:rPr>
          <w:szCs w:val="24"/>
        </w:rPr>
        <w:t xml:space="preserve"> akcionářům</w:t>
      </w:r>
      <w:r w:rsidR="001F0742" w:rsidRPr="00B3052F">
        <w:rPr>
          <w:szCs w:val="24"/>
        </w:rPr>
        <w:t>, kteří  uvedou do seznamu akcionářů elektronickou adresu,  pro</w:t>
      </w:r>
      <w:r w:rsidR="00B67F38" w:rsidRPr="00B3052F">
        <w:rPr>
          <w:szCs w:val="24"/>
        </w:rPr>
        <w:t>střednictvím elektronické pošty</w:t>
      </w:r>
      <w:ins w:id="130" w:author="Vlaďka Rouzková" w:date="2021-05-11T17:09:00Z">
        <w:r w:rsidR="00D572F2">
          <w:rPr>
            <w:szCs w:val="24"/>
          </w:rPr>
          <w:t xml:space="preserve"> a ostatním akcionářům na adresu uvedenou v seznamu akcionářů</w:t>
        </w:r>
        <w:r w:rsidR="00D572F2" w:rsidRPr="00C94585">
          <w:rPr>
            <w:b/>
            <w:i/>
            <w:szCs w:val="24"/>
          </w:rPr>
          <w:t>.</w:t>
        </w:r>
      </w:ins>
    </w:p>
    <w:p w14:paraId="5193366C" w14:textId="77777777" w:rsidR="00394B22" w:rsidRPr="00F461A6" w:rsidRDefault="00394B22" w:rsidP="005124B1">
      <w:pPr>
        <w:pStyle w:val="Zkladntext"/>
        <w:rPr>
          <w:b/>
          <w:i/>
          <w:szCs w:val="24"/>
        </w:rPr>
      </w:pPr>
      <w:del w:id="131" w:author="Vlaďka Rouzková" w:date="2021-05-11T17:09:00Z">
        <w:r w:rsidRPr="00B3052F" w:rsidDel="00D572F2">
          <w:rPr>
            <w:b/>
            <w:i/>
            <w:szCs w:val="24"/>
          </w:rPr>
          <w:delText>.</w:delText>
        </w:r>
      </w:del>
    </w:p>
    <w:p w14:paraId="179BBEAE" w14:textId="77777777" w:rsidR="005124B1" w:rsidRPr="00747707" w:rsidRDefault="002574CF" w:rsidP="002574CF">
      <w:pPr>
        <w:pStyle w:val="Zkladntext"/>
      </w:pPr>
      <w:r w:rsidRPr="00747707">
        <w:t>4.</w:t>
      </w:r>
      <w:r w:rsidR="00B67F38" w:rsidRPr="00747707">
        <w:t xml:space="preserve"> </w:t>
      </w:r>
      <w:r w:rsidR="00394B22" w:rsidRPr="00747707">
        <w:t xml:space="preserve">Pozvánka </w:t>
      </w:r>
      <w:proofErr w:type="gramStart"/>
      <w:r w:rsidR="00394B22" w:rsidRPr="00747707">
        <w:t xml:space="preserve">na </w:t>
      </w:r>
      <w:r w:rsidR="005124B1" w:rsidRPr="00747707">
        <w:t xml:space="preserve"> valn</w:t>
      </w:r>
      <w:r w:rsidR="00394B22" w:rsidRPr="00747707">
        <w:t>ou</w:t>
      </w:r>
      <w:proofErr w:type="gramEnd"/>
      <w:r w:rsidR="005124B1" w:rsidRPr="00747707">
        <w:t xml:space="preserve"> hromad</w:t>
      </w:r>
      <w:r w:rsidR="00394B22" w:rsidRPr="00747707">
        <w:t>u musí obsahovat zákonem určené náležitosti.</w:t>
      </w:r>
    </w:p>
    <w:p w14:paraId="4CEECCD6" w14:textId="77777777" w:rsidR="002574CF" w:rsidRPr="00747707" w:rsidRDefault="002574CF" w:rsidP="002574CF">
      <w:pPr>
        <w:pStyle w:val="Zkladntext"/>
        <w:rPr>
          <w:szCs w:val="24"/>
        </w:rPr>
      </w:pPr>
    </w:p>
    <w:p w14:paraId="00350D5B" w14:textId="77777777" w:rsidR="002574CF" w:rsidRPr="00747707" w:rsidRDefault="002574CF" w:rsidP="002574CF">
      <w:pPr>
        <w:jc w:val="both"/>
        <w:rPr>
          <w:szCs w:val="24"/>
        </w:rPr>
      </w:pPr>
      <w:r w:rsidRPr="00747707">
        <w:rPr>
          <w:szCs w:val="24"/>
        </w:rPr>
        <w:t>5</w:t>
      </w:r>
      <w:r w:rsidR="005124B1" w:rsidRPr="00747707">
        <w:rPr>
          <w:szCs w:val="24"/>
        </w:rPr>
        <w:t xml:space="preserve">. </w:t>
      </w:r>
      <w:r w:rsidRPr="00747707">
        <w:rPr>
          <w:szCs w:val="24"/>
        </w:rPr>
        <w:t xml:space="preserve">Odvolání nebo </w:t>
      </w:r>
      <w:proofErr w:type="gramStart"/>
      <w:r w:rsidRPr="00747707">
        <w:rPr>
          <w:szCs w:val="24"/>
        </w:rPr>
        <w:t>odložení  konání</w:t>
      </w:r>
      <w:proofErr w:type="gramEnd"/>
      <w:r w:rsidRPr="00747707">
        <w:rPr>
          <w:szCs w:val="24"/>
        </w:rPr>
        <w:t xml:space="preserve"> valné hromady lze realizovat pouze postupem</w:t>
      </w:r>
    </w:p>
    <w:p w14:paraId="0E4E06D9" w14:textId="77777777" w:rsidR="000C3D23" w:rsidRPr="00747707" w:rsidRDefault="002574CF" w:rsidP="002574CF">
      <w:pPr>
        <w:jc w:val="both"/>
        <w:rPr>
          <w:szCs w:val="24"/>
        </w:rPr>
      </w:pPr>
      <w:r w:rsidRPr="00747707">
        <w:rPr>
          <w:szCs w:val="24"/>
        </w:rPr>
        <w:t xml:space="preserve"> dle zákona.</w:t>
      </w:r>
    </w:p>
    <w:p w14:paraId="62695B71" w14:textId="77777777" w:rsidR="002574CF" w:rsidRPr="00747707" w:rsidRDefault="002574CF" w:rsidP="002574CF">
      <w:pPr>
        <w:jc w:val="both"/>
        <w:rPr>
          <w:szCs w:val="24"/>
        </w:rPr>
      </w:pPr>
    </w:p>
    <w:p w14:paraId="7EE5F77D" w14:textId="77777777" w:rsidR="002574CF" w:rsidRPr="00B3052F" w:rsidRDefault="002574CF" w:rsidP="002574CF">
      <w:pPr>
        <w:pStyle w:val="Zkladntext"/>
      </w:pPr>
      <w:r w:rsidRPr="00B3052F">
        <w:rPr>
          <w:szCs w:val="24"/>
        </w:rPr>
        <w:t xml:space="preserve">6. </w:t>
      </w:r>
      <w:proofErr w:type="gramStart"/>
      <w:r w:rsidRPr="00B3052F">
        <w:t>Valná</w:t>
      </w:r>
      <w:proofErr w:type="gramEnd"/>
      <w:r w:rsidRPr="00B3052F">
        <w:t xml:space="preserve"> hromada je schopna se usnášet, jsou-li přítomni akcionáři</w:t>
      </w:r>
      <w:r w:rsidR="000D2074" w:rsidRPr="00B3052F">
        <w:t xml:space="preserve"> vlastnící</w:t>
      </w:r>
      <w:r w:rsidRPr="00B3052F">
        <w:t xml:space="preserve"> akcie, </w:t>
      </w:r>
      <w:proofErr w:type="gramStart"/>
      <w:r w:rsidRPr="00B3052F">
        <w:t>jejichž</w:t>
      </w:r>
      <w:proofErr w:type="gramEnd"/>
    </w:p>
    <w:p w14:paraId="575468F9" w14:textId="77777777" w:rsidR="002574CF" w:rsidRPr="00B3052F" w:rsidRDefault="002574CF" w:rsidP="002574CF">
      <w:pPr>
        <w:pStyle w:val="Zkladntext"/>
      </w:pPr>
      <w:r w:rsidRPr="00B3052F">
        <w:t xml:space="preserve">jmenovitá hodnota přesahuje </w:t>
      </w:r>
      <w:r w:rsidR="00B67F38" w:rsidRPr="00B3052F">
        <w:t>51</w:t>
      </w:r>
      <w:r w:rsidRPr="00B3052F">
        <w:t>% základního kapitálu Společnosti.</w:t>
      </w:r>
    </w:p>
    <w:p w14:paraId="5C4C0E51" w14:textId="77777777" w:rsidR="002574CF" w:rsidRPr="00B3052F" w:rsidRDefault="002574CF" w:rsidP="002574CF">
      <w:pPr>
        <w:pStyle w:val="Zkladntext"/>
      </w:pPr>
    </w:p>
    <w:p w14:paraId="6CCE2EE9" w14:textId="77777777" w:rsidR="002574CF" w:rsidRPr="00747707" w:rsidRDefault="000D2074" w:rsidP="000D2074">
      <w:pPr>
        <w:pStyle w:val="Zkladntext"/>
      </w:pPr>
      <w:r w:rsidRPr="00B3052F">
        <w:t>7</w:t>
      </w:r>
      <w:r w:rsidR="002574CF" w:rsidRPr="00B3052F">
        <w:t>. Není-li valná hromada schopna se usnášet, svolá představenstvo v souladu se zákonem a těmito stanovami</w:t>
      </w:r>
      <w:r w:rsidRPr="00B3052F">
        <w:t xml:space="preserve">, je-li to stále potřebné, bez zbytečného </w:t>
      </w:r>
      <w:proofErr w:type="gramStart"/>
      <w:r w:rsidRPr="00B3052F">
        <w:t>odkladu  náhradní</w:t>
      </w:r>
      <w:proofErr w:type="gramEnd"/>
      <w:r w:rsidRPr="00B3052F">
        <w:t xml:space="preserve"> valnou hromadu se shodným pořadem. Náhradní valná hromada je schopná se usnášet, jsou-li přítomni akcionáři vlastnící akcie, jejichž jmenovitá hodnota </w:t>
      </w:r>
      <w:r w:rsidR="00934D56" w:rsidRPr="00B3052F">
        <w:t>dosahuje alespoň</w:t>
      </w:r>
      <w:r w:rsidRPr="00B3052F">
        <w:t xml:space="preserve"> </w:t>
      </w:r>
      <w:r w:rsidR="00B67F38" w:rsidRPr="00B3052F">
        <w:t>5</w:t>
      </w:r>
      <w:r w:rsidR="00934D56" w:rsidRPr="00B3052F">
        <w:t>0</w:t>
      </w:r>
      <w:r w:rsidRPr="00B3052F">
        <w:t>% základního kapitálu Společnosti. Lhůta pro uveřejnění pozvánky se zkracuje na 15 dnů, obsah pozvánky se řídí zákonem. Náhradní valná hromada se musí konat nejpozději do 6 týdnů ode dne, na který byla svolána původní valná hromada. Z</w:t>
      </w:r>
      <w:r w:rsidR="002574CF" w:rsidRPr="00B3052F">
        <w:t>áležitosti, kter</w:t>
      </w:r>
      <w:r w:rsidRPr="00B3052F">
        <w:t>é</w:t>
      </w:r>
      <w:r w:rsidR="002574CF" w:rsidRPr="00B3052F">
        <w:t xml:space="preserve"> nebyl</w:t>
      </w:r>
      <w:r w:rsidRPr="00B3052F">
        <w:t>y</w:t>
      </w:r>
      <w:r w:rsidR="002574CF" w:rsidRPr="00B3052F">
        <w:t xml:space="preserve"> uveden</w:t>
      </w:r>
      <w:r w:rsidRPr="00B3052F">
        <w:t>y</w:t>
      </w:r>
      <w:r w:rsidR="002574CF" w:rsidRPr="00B3052F">
        <w:t xml:space="preserve"> v navrženém pořadu </w:t>
      </w:r>
      <w:r w:rsidRPr="00B3052F">
        <w:t xml:space="preserve">původní valné hromady, lze na náhradní </w:t>
      </w:r>
      <w:r w:rsidR="002574CF" w:rsidRPr="00B3052F">
        <w:t>valn</w:t>
      </w:r>
      <w:r w:rsidRPr="00B3052F">
        <w:t>é</w:t>
      </w:r>
      <w:r w:rsidR="002574CF" w:rsidRPr="00B3052F">
        <w:t xml:space="preserve"> hromad</w:t>
      </w:r>
      <w:r w:rsidRPr="00B3052F">
        <w:t>ě</w:t>
      </w:r>
      <w:r w:rsidR="002574CF" w:rsidRPr="00B3052F">
        <w:t xml:space="preserve"> rozhodnout pouze za přítomnosti a se souhlasem všech akcionářů Společnosti.</w:t>
      </w:r>
    </w:p>
    <w:p w14:paraId="3CEA99A7" w14:textId="77777777" w:rsidR="002574CF" w:rsidRPr="00747707" w:rsidRDefault="002574CF" w:rsidP="002574CF">
      <w:pPr>
        <w:jc w:val="both"/>
        <w:rPr>
          <w:szCs w:val="24"/>
        </w:rPr>
      </w:pPr>
    </w:p>
    <w:p w14:paraId="0F1582FF" w14:textId="77777777" w:rsidR="002574CF" w:rsidRPr="00747707" w:rsidRDefault="002574CF" w:rsidP="002574CF">
      <w:pPr>
        <w:jc w:val="both"/>
        <w:rPr>
          <w:szCs w:val="24"/>
        </w:rPr>
      </w:pPr>
    </w:p>
    <w:p w14:paraId="474F369F" w14:textId="77777777" w:rsidR="002574CF" w:rsidRPr="00747707" w:rsidRDefault="002574CF" w:rsidP="002574CF">
      <w:pPr>
        <w:jc w:val="both"/>
      </w:pPr>
    </w:p>
    <w:p w14:paraId="44EF3E43" w14:textId="77777777" w:rsidR="000C3D23" w:rsidRPr="00747707" w:rsidRDefault="000C3D23" w:rsidP="000C3D23">
      <w:pPr>
        <w:pStyle w:val="Nadpis1"/>
        <w:numPr>
          <w:ilvl w:val="12"/>
          <w:numId w:val="0"/>
        </w:numPr>
      </w:pPr>
      <w:r w:rsidRPr="00747707">
        <w:t xml:space="preserve">Článek </w:t>
      </w:r>
      <w:r w:rsidR="00BC1728" w:rsidRPr="00747707">
        <w:t>9</w:t>
      </w:r>
    </w:p>
    <w:p w14:paraId="29347BA4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Jednání valné hromady, počet hlasů spojený s jednou akcií, způsob hlasování na valné hromadě</w:t>
      </w:r>
    </w:p>
    <w:p w14:paraId="5D77FA40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5EC84184" w14:textId="77777777" w:rsidR="00A80FC5" w:rsidRPr="00747707" w:rsidRDefault="00A80FC5" w:rsidP="00A80FC5">
      <w:pPr>
        <w:jc w:val="both"/>
      </w:pPr>
      <w:proofErr w:type="gramStart"/>
      <w:r w:rsidRPr="00747707">
        <w:t>1.</w:t>
      </w:r>
      <w:r w:rsidR="000C3D23" w:rsidRPr="00747707">
        <w:t>Valná</w:t>
      </w:r>
      <w:proofErr w:type="gramEnd"/>
      <w:r w:rsidR="000C3D23" w:rsidRPr="00747707">
        <w:t xml:space="preserve"> hromada </w:t>
      </w:r>
      <w:r w:rsidRPr="00747707">
        <w:t>z</w:t>
      </w:r>
      <w:r w:rsidR="000C3D23" w:rsidRPr="00747707">
        <w:t xml:space="preserve">volí svého předsedu, zapisovatele,  </w:t>
      </w:r>
      <w:r w:rsidRPr="00747707">
        <w:t xml:space="preserve">jednoho nebo více </w:t>
      </w:r>
      <w:r w:rsidR="000C3D23" w:rsidRPr="00747707">
        <w:t>ověřovatel</w:t>
      </w:r>
      <w:r w:rsidRPr="00747707">
        <w:t>ů</w:t>
      </w:r>
      <w:r w:rsidR="000C3D23" w:rsidRPr="00747707">
        <w:t xml:space="preserve"> zápisu a osob</w:t>
      </w:r>
      <w:r w:rsidRPr="00747707">
        <w:t>u nebo osoby</w:t>
      </w:r>
      <w:r w:rsidR="000C3D23" w:rsidRPr="00747707">
        <w:t xml:space="preserve"> pověřené</w:t>
      </w:r>
      <w:r w:rsidRPr="00747707">
        <w:t xml:space="preserve"> </w:t>
      </w:r>
      <w:r w:rsidR="000C3D23" w:rsidRPr="00747707">
        <w:t>sčítáním hlasů.</w:t>
      </w:r>
      <w:r w:rsidRPr="00747707">
        <w:t xml:space="preserve"> Valná hromada může rozhodnout, že předsedou valné hromady a ověřovatelem zápisu bude jedna osoba. Valná hromada může rovněž </w:t>
      </w:r>
      <w:r w:rsidRPr="00747707">
        <w:lastRenderedPageBreak/>
        <w:t xml:space="preserve">rozhodnout, že předseda valné hromady provádí i sčítání hlasů, pokud to neohrozí řádný průběh valné hromady. </w:t>
      </w:r>
      <w:r w:rsidR="000C3D23" w:rsidRPr="00747707">
        <w:t xml:space="preserve"> </w:t>
      </w:r>
      <w:r w:rsidRPr="00747707">
        <w:t xml:space="preserve">Do doby zvolení předsedy řídí jednání valné hromady svolavatel nebo jím určená osoba. Totéž platí, pokud předseda valné hromady nebyl zvolen. </w:t>
      </w:r>
      <w:r w:rsidR="000C3D23" w:rsidRPr="00747707">
        <w:t xml:space="preserve">Návrh na volbu </w:t>
      </w:r>
      <w:r w:rsidRPr="00747707">
        <w:t>o</w:t>
      </w:r>
      <w:r w:rsidR="000C3D23" w:rsidRPr="00747707">
        <w:t xml:space="preserve">rgánů valné hromady předkládá </w:t>
      </w:r>
      <w:r w:rsidR="00B67F38" w:rsidRPr="00747707">
        <w:t>svolavatel</w:t>
      </w:r>
      <w:r w:rsidR="000C3D23" w:rsidRPr="00747707">
        <w:t>.</w:t>
      </w:r>
      <w:r w:rsidRPr="00747707">
        <w:t xml:space="preserve"> Nebude-li zvolen zapisovatel, ověřovatel zápisu nebo osoba pověřená sčítáním hlasů, určí je svolavatel valné hromady. </w:t>
      </w:r>
      <w:r w:rsidR="000C3D23" w:rsidRPr="00747707">
        <w:t xml:space="preserve"> </w:t>
      </w:r>
    </w:p>
    <w:p w14:paraId="43863DBE" w14:textId="77777777" w:rsidR="004618A3" w:rsidRPr="00747707" w:rsidRDefault="004618A3" w:rsidP="00A80FC5">
      <w:pPr>
        <w:jc w:val="both"/>
      </w:pPr>
    </w:p>
    <w:p w14:paraId="0FFB853B" w14:textId="77777777" w:rsidR="000C3D23" w:rsidRPr="00747707" w:rsidRDefault="004618A3" w:rsidP="00080D9B">
      <w:pPr>
        <w:numPr>
          <w:ilvl w:val="12"/>
          <w:numId w:val="0"/>
        </w:numPr>
        <w:spacing w:before="120" w:line="216" w:lineRule="auto"/>
        <w:jc w:val="both"/>
      </w:pPr>
      <w:r w:rsidRPr="00747707">
        <w:t>2</w:t>
      </w:r>
      <w:r w:rsidR="000C3D23" w:rsidRPr="00747707">
        <w:t>. Přítomní akcionáři se zapisují do listiny přítomných. O průběhu valné hromady se pořizuje zápis se zákonem stanoveným obsahem a k zápisu se připojí zákonem stanovené přílohy. Každý akcionář může požádat představenstvo o vydání kopie zápisu nebo jeho části za celou dobu existence společnosti. Kopie zápisu nebo jeho části se pořizuje a zasílá akcionáři, který o to požádá, na jeho náklady.</w:t>
      </w:r>
    </w:p>
    <w:p w14:paraId="3F32EECB" w14:textId="77777777" w:rsidR="004618A3" w:rsidRPr="00747707" w:rsidRDefault="004618A3" w:rsidP="004618A3">
      <w:pPr>
        <w:jc w:val="both"/>
      </w:pPr>
    </w:p>
    <w:p w14:paraId="1FFFAABB" w14:textId="77777777" w:rsidR="000C3D23" w:rsidRPr="00747707" w:rsidRDefault="00080D9B" w:rsidP="004607D2">
      <w:pPr>
        <w:pStyle w:val="Zkladntext"/>
      </w:pPr>
      <w:r w:rsidRPr="00747707">
        <w:t>3</w:t>
      </w:r>
      <w:r w:rsidR="004618A3" w:rsidRPr="00747707">
        <w:t xml:space="preserve">. Na </w:t>
      </w:r>
      <w:proofErr w:type="gramStart"/>
      <w:r w:rsidR="004618A3" w:rsidRPr="00747707">
        <w:t>valné  hromadě</w:t>
      </w:r>
      <w:proofErr w:type="gramEnd"/>
      <w:r w:rsidR="004618A3" w:rsidRPr="00747707">
        <w:t xml:space="preserve"> se nejdříve se hlasuje  o </w:t>
      </w:r>
      <w:r w:rsidRPr="00747707">
        <w:t>protinávrzích akcionářů v jejich pořadí, v jakém byly vzneseny</w:t>
      </w:r>
      <w:r w:rsidR="00B67F38" w:rsidRPr="00747707">
        <w:t xml:space="preserve"> (doručeny do Společnosti)</w:t>
      </w:r>
      <w:r w:rsidRPr="00747707">
        <w:t xml:space="preserve">. </w:t>
      </w:r>
    </w:p>
    <w:p w14:paraId="2E457844" w14:textId="77777777" w:rsidR="00962C88" w:rsidRDefault="00962C88" w:rsidP="00962C88">
      <w:pPr>
        <w:pStyle w:val="Bezmezer"/>
        <w:jc w:val="center"/>
        <w:rPr>
          <w:rFonts w:ascii="Times New Roman" w:hAnsi="Times New Roman"/>
          <w:b/>
        </w:rPr>
      </w:pPr>
    </w:p>
    <w:p w14:paraId="3A238240" w14:textId="77777777" w:rsidR="00962C88" w:rsidRPr="00EB6F0B" w:rsidRDefault="00962C88" w:rsidP="00962C88">
      <w:r w:rsidRPr="00EB6F0B">
        <w:t>4. Hlasovací právo je spojeno s akcií. S akciemi společnosti jsou spojeny následující počty hlasů:</w:t>
      </w:r>
    </w:p>
    <w:p w14:paraId="7F4897E7" w14:textId="77777777" w:rsidR="004607D2" w:rsidRDefault="004607D2" w:rsidP="00962C88"/>
    <w:p w14:paraId="1EF88423" w14:textId="77777777" w:rsidR="00962C88" w:rsidRPr="00EB6F0B" w:rsidRDefault="00962C88" w:rsidP="00962C88"/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091"/>
        <w:gridCol w:w="1260"/>
        <w:gridCol w:w="1080"/>
        <w:gridCol w:w="1970"/>
        <w:gridCol w:w="2231"/>
      </w:tblGrid>
      <w:tr w:rsidR="00962C88" w:rsidRPr="00EB6F0B" w14:paraId="194B25B0" w14:textId="77777777" w:rsidTr="00B9006E">
        <w:trPr>
          <w:trHeight w:val="284"/>
        </w:trPr>
        <w:tc>
          <w:tcPr>
            <w:tcW w:w="348" w:type="dxa"/>
            <w:vAlign w:val="center"/>
          </w:tcPr>
          <w:p w14:paraId="3EF1F913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</w:p>
        </w:tc>
        <w:tc>
          <w:tcPr>
            <w:tcW w:w="109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ED16E1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Druh</w:t>
            </w:r>
          </w:p>
          <w:p w14:paraId="1993B2CC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akcie</w:t>
            </w:r>
          </w:p>
        </w:tc>
        <w:tc>
          <w:tcPr>
            <w:tcW w:w="12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3EF5A7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Forma</w:t>
            </w:r>
          </w:p>
          <w:p w14:paraId="5462F4B0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akcií</w:t>
            </w:r>
          </w:p>
        </w:tc>
        <w:tc>
          <w:tcPr>
            <w:tcW w:w="10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51E8CA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Podoba</w:t>
            </w:r>
          </w:p>
          <w:p w14:paraId="285C79F5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akcií</w:t>
            </w:r>
          </w:p>
        </w:tc>
        <w:tc>
          <w:tcPr>
            <w:tcW w:w="1970" w:type="dxa"/>
            <w:vAlign w:val="center"/>
          </w:tcPr>
          <w:p w14:paraId="7EBF671E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Jmenovitá hodnota</w:t>
            </w:r>
          </w:p>
          <w:p w14:paraId="0FE3F62B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jedné akcie</w:t>
            </w:r>
          </w:p>
        </w:tc>
        <w:tc>
          <w:tcPr>
            <w:tcW w:w="2231" w:type="dxa"/>
            <w:vAlign w:val="center"/>
          </w:tcPr>
          <w:p w14:paraId="3767844C" w14:textId="77777777" w:rsidR="00962C88" w:rsidRPr="00EB6F0B" w:rsidRDefault="00962C88" w:rsidP="00B9006E">
            <w:pPr>
              <w:rPr>
                <w:b/>
                <w:bCs/>
                <w:i/>
                <w:iCs/>
              </w:rPr>
            </w:pPr>
            <w:r w:rsidRPr="00EB6F0B">
              <w:rPr>
                <w:b/>
                <w:bCs/>
                <w:i/>
                <w:iCs/>
              </w:rPr>
              <w:t>Počet hlasů spojených s jednou akcií</w:t>
            </w:r>
          </w:p>
        </w:tc>
      </w:tr>
      <w:tr w:rsidR="00962C88" w:rsidRPr="00EB6F0B" w14:paraId="3D40ABEA" w14:textId="77777777" w:rsidTr="00B9006E">
        <w:trPr>
          <w:trHeight w:val="127"/>
        </w:trPr>
        <w:tc>
          <w:tcPr>
            <w:tcW w:w="348" w:type="dxa"/>
            <w:vAlign w:val="center"/>
          </w:tcPr>
          <w:p w14:paraId="72F18EC0" w14:textId="77777777" w:rsidR="00962C88" w:rsidRPr="00EB6F0B" w:rsidRDefault="00962C88" w:rsidP="00B9006E">
            <w:pPr>
              <w:rPr>
                <w:i/>
                <w:iCs/>
              </w:rPr>
            </w:pPr>
          </w:p>
        </w:tc>
        <w:tc>
          <w:tcPr>
            <w:tcW w:w="109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FE5655" w14:textId="77777777" w:rsidR="00962C88" w:rsidRPr="00EB6F0B" w:rsidRDefault="00962C88" w:rsidP="00B9006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42DB03" w14:textId="77777777" w:rsidR="00962C88" w:rsidRPr="00EB6F0B" w:rsidRDefault="00962C88" w:rsidP="00B9006E">
            <w:pPr>
              <w:rPr>
                <w:i/>
                <w:iCs/>
              </w:rPr>
            </w:pPr>
          </w:p>
        </w:tc>
        <w:tc>
          <w:tcPr>
            <w:tcW w:w="10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D8DDA7" w14:textId="77777777" w:rsidR="00962C88" w:rsidRPr="00EB6F0B" w:rsidRDefault="00962C88" w:rsidP="00B9006E">
            <w:pPr>
              <w:rPr>
                <w:i/>
                <w:iCs/>
              </w:rPr>
            </w:pPr>
          </w:p>
        </w:tc>
        <w:tc>
          <w:tcPr>
            <w:tcW w:w="1970" w:type="dxa"/>
            <w:vAlign w:val="center"/>
          </w:tcPr>
          <w:p w14:paraId="68BC2828" w14:textId="77777777" w:rsidR="00962C88" w:rsidRPr="00EB6F0B" w:rsidRDefault="00962C88" w:rsidP="00B9006E">
            <w:pPr>
              <w:rPr>
                <w:i/>
                <w:iCs/>
              </w:rPr>
            </w:pPr>
          </w:p>
        </w:tc>
        <w:tc>
          <w:tcPr>
            <w:tcW w:w="2231" w:type="dxa"/>
            <w:vAlign w:val="center"/>
          </w:tcPr>
          <w:p w14:paraId="155D743B" w14:textId="77777777" w:rsidR="00962C88" w:rsidRPr="00EB6F0B" w:rsidRDefault="00962C88" w:rsidP="00B9006E">
            <w:pPr>
              <w:rPr>
                <w:i/>
                <w:iCs/>
              </w:rPr>
            </w:pPr>
          </w:p>
        </w:tc>
      </w:tr>
      <w:tr w:rsidR="00962C88" w:rsidRPr="00EB6F0B" w14:paraId="07202E1F" w14:textId="77777777" w:rsidTr="00B9006E">
        <w:trPr>
          <w:trHeight w:val="20"/>
        </w:trPr>
        <w:tc>
          <w:tcPr>
            <w:tcW w:w="348" w:type="dxa"/>
            <w:vAlign w:val="center"/>
          </w:tcPr>
          <w:p w14:paraId="750FF77D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1.</w:t>
            </w:r>
          </w:p>
        </w:tc>
        <w:tc>
          <w:tcPr>
            <w:tcW w:w="109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0965B31" w14:textId="77777777" w:rsidR="00962C88" w:rsidRPr="00EB6F0B" w:rsidRDefault="00962C88" w:rsidP="00B9006E">
            <w:r w:rsidRPr="00EB6F0B">
              <w:rPr>
                <w:i/>
                <w:iCs/>
              </w:rPr>
              <w:t>kmenová</w:t>
            </w:r>
          </w:p>
        </w:tc>
        <w:tc>
          <w:tcPr>
            <w:tcW w:w="12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35261E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na jméno</w:t>
            </w:r>
          </w:p>
        </w:tc>
        <w:tc>
          <w:tcPr>
            <w:tcW w:w="10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041308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listinná</w:t>
            </w:r>
          </w:p>
        </w:tc>
        <w:tc>
          <w:tcPr>
            <w:tcW w:w="1970" w:type="dxa"/>
            <w:vAlign w:val="center"/>
          </w:tcPr>
          <w:p w14:paraId="3C5AFFD9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1.000,- Kč</w:t>
            </w:r>
          </w:p>
        </w:tc>
        <w:tc>
          <w:tcPr>
            <w:tcW w:w="2231" w:type="dxa"/>
            <w:vAlign w:val="center"/>
          </w:tcPr>
          <w:p w14:paraId="0A15F337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1</w:t>
            </w:r>
          </w:p>
        </w:tc>
      </w:tr>
      <w:tr w:rsidR="00962C88" w:rsidRPr="00EB6F0B" w14:paraId="68AE89FB" w14:textId="77777777" w:rsidTr="00B9006E">
        <w:trPr>
          <w:trHeight w:val="20"/>
        </w:trPr>
        <w:tc>
          <w:tcPr>
            <w:tcW w:w="348" w:type="dxa"/>
            <w:vAlign w:val="center"/>
          </w:tcPr>
          <w:p w14:paraId="78960405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2.</w:t>
            </w:r>
          </w:p>
        </w:tc>
        <w:tc>
          <w:tcPr>
            <w:tcW w:w="109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E252CD4" w14:textId="77777777" w:rsidR="00962C88" w:rsidRPr="00EB6F0B" w:rsidRDefault="00962C88" w:rsidP="00B9006E">
            <w:r w:rsidRPr="00EB6F0B">
              <w:rPr>
                <w:i/>
                <w:iCs/>
              </w:rPr>
              <w:t>kmenová</w:t>
            </w:r>
          </w:p>
        </w:tc>
        <w:tc>
          <w:tcPr>
            <w:tcW w:w="12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3581FA" w14:textId="77777777" w:rsidR="00962C88" w:rsidRPr="00EB6F0B" w:rsidRDefault="00962C88" w:rsidP="00B9006E">
            <w:pPr>
              <w:rPr>
                <w:i/>
                <w:iCs/>
              </w:rPr>
            </w:pPr>
            <w:proofErr w:type="gramStart"/>
            <w:r w:rsidRPr="00EB6F0B">
              <w:rPr>
                <w:i/>
                <w:iCs/>
              </w:rPr>
              <w:t>na  jméno</w:t>
            </w:r>
            <w:proofErr w:type="gramEnd"/>
          </w:p>
        </w:tc>
        <w:tc>
          <w:tcPr>
            <w:tcW w:w="10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C8402B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listinná</w:t>
            </w:r>
          </w:p>
        </w:tc>
        <w:tc>
          <w:tcPr>
            <w:tcW w:w="1970" w:type="dxa"/>
            <w:vAlign w:val="center"/>
          </w:tcPr>
          <w:p w14:paraId="1B527E20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1.000.000,- Kč</w:t>
            </w:r>
          </w:p>
        </w:tc>
        <w:tc>
          <w:tcPr>
            <w:tcW w:w="2231" w:type="dxa"/>
            <w:vAlign w:val="center"/>
          </w:tcPr>
          <w:p w14:paraId="46BD568F" w14:textId="77777777" w:rsidR="00962C88" w:rsidRPr="00EB6F0B" w:rsidRDefault="00962C88" w:rsidP="00B9006E">
            <w:pPr>
              <w:rPr>
                <w:i/>
                <w:iCs/>
              </w:rPr>
            </w:pPr>
            <w:r w:rsidRPr="00EB6F0B">
              <w:rPr>
                <w:i/>
                <w:iCs/>
              </w:rPr>
              <w:t>1.000</w:t>
            </w:r>
          </w:p>
        </w:tc>
      </w:tr>
    </w:tbl>
    <w:p w14:paraId="0AF060D1" w14:textId="77777777" w:rsidR="00962C88" w:rsidRPr="00EB6F0B" w:rsidRDefault="00962C88" w:rsidP="00962C88"/>
    <w:p w14:paraId="42BEE45A" w14:textId="77777777" w:rsidR="00962C88" w:rsidRPr="00EB6F0B" w:rsidRDefault="00962C88" w:rsidP="00962C88">
      <w:r w:rsidRPr="00EB6F0B">
        <w:t xml:space="preserve">Celkový počet hlasů </w:t>
      </w:r>
      <w:proofErr w:type="gramStart"/>
      <w:r w:rsidRPr="00EB6F0B">
        <w:t xml:space="preserve">je </w:t>
      </w:r>
      <w:r>
        <w:t xml:space="preserve"> 201 184</w:t>
      </w:r>
      <w:proofErr w:type="gramEnd"/>
      <w:r w:rsidRPr="00EB6F0B">
        <w:t>.</w:t>
      </w:r>
    </w:p>
    <w:p w14:paraId="304B33E7" w14:textId="77777777" w:rsidR="00080D9B" w:rsidRPr="00747707" w:rsidRDefault="00080D9B" w:rsidP="000C3D23">
      <w:pPr>
        <w:jc w:val="both"/>
      </w:pPr>
    </w:p>
    <w:p w14:paraId="5012EB46" w14:textId="77777777" w:rsidR="000C3D23" w:rsidRPr="00747707" w:rsidRDefault="00080D9B" w:rsidP="000C3D23">
      <w:pPr>
        <w:pStyle w:val="Zkladntext"/>
      </w:pPr>
      <w:r w:rsidRPr="00747707">
        <w:t>5</w:t>
      </w:r>
      <w:r w:rsidR="000C3D23" w:rsidRPr="00747707">
        <w:t>. Hlasuje se zvednutím ruky s hlasovacím lístkem, na kterém je vyznačeno pořadové číslo akcionáře dle listiny přítomných a počet hlasů, které akcionáři pro hlasování přísluší. Hlasovací lístek obdrží každý akcionář či zmocněnec při zápisu do listiny přítomných.</w:t>
      </w:r>
    </w:p>
    <w:p w14:paraId="00D8CBC7" w14:textId="77777777" w:rsidR="000C3D23" w:rsidRPr="00747707" w:rsidRDefault="000C3D23" w:rsidP="000C3D23">
      <w:pPr>
        <w:pStyle w:val="Zkladntext"/>
      </w:pPr>
    </w:p>
    <w:p w14:paraId="180E41A0" w14:textId="77777777" w:rsidR="005124B1" w:rsidRPr="00747707" w:rsidRDefault="00BC1728" w:rsidP="00BC1728">
      <w:r w:rsidRPr="00747707">
        <w:t>6.</w:t>
      </w:r>
      <w:r w:rsidR="00F461A6">
        <w:t xml:space="preserve"> </w:t>
      </w:r>
      <w:r w:rsidR="00080D9B" w:rsidRPr="00747707">
        <w:t>Pokud a</w:t>
      </w:r>
      <w:r w:rsidR="005124B1" w:rsidRPr="00747707">
        <w:t xml:space="preserve">kcionář </w:t>
      </w:r>
      <w:r w:rsidR="00080D9B" w:rsidRPr="00747707">
        <w:t>jedná ohledně ur</w:t>
      </w:r>
      <w:r w:rsidRPr="00747707">
        <w:t xml:space="preserve">čitých akcií na účet jiné osoby, je oprávněn vykonat hlasovací práva náležející k těmto akciím odlišně. </w:t>
      </w:r>
    </w:p>
    <w:p w14:paraId="75F850AB" w14:textId="77777777" w:rsidR="005124B1" w:rsidRPr="00747707" w:rsidRDefault="005124B1" w:rsidP="005124B1">
      <w:pPr>
        <w:rPr>
          <w:i/>
        </w:rPr>
      </w:pPr>
    </w:p>
    <w:p w14:paraId="523BA8A4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55C18F31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BC1728" w:rsidRPr="00747707">
        <w:rPr>
          <w:b/>
        </w:rPr>
        <w:t>0</w:t>
      </w:r>
    </w:p>
    <w:p w14:paraId="7D9F2F0D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Rozhodování valné hromady</w:t>
      </w:r>
    </w:p>
    <w:p w14:paraId="5EDD0746" w14:textId="77777777" w:rsidR="000C3D23" w:rsidRPr="00747707" w:rsidRDefault="000C3D23" w:rsidP="00373D43">
      <w:pPr>
        <w:numPr>
          <w:ilvl w:val="12"/>
          <w:numId w:val="0"/>
        </w:numPr>
        <w:spacing w:before="120" w:line="216" w:lineRule="auto"/>
        <w:jc w:val="both"/>
        <w:rPr>
          <w:b/>
        </w:rPr>
      </w:pPr>
    </w:p>
    <w:p w14:paraId="606CE484" w14:textId="77777777" w:rsidR="00DD7A1C" w:rsidRPr="00747707" w:rsidRDefault="00DD7A1C" w:rsidP="00DD7A1C">
      <w:pPr>
        <w:spacing w:before="120" w:line="216" w:lineRule="auto"/>
        <w:jc w:val="both"/>
      </w:pPr>
      <w:r w:rsidRPr="00747707">
        <w:t xml:space="preserve">Valná hromada rozhoduje většinou hlasů přítomných akcionářů, pokud zákon nevyžaduje </w:t>
      </w:r>
      <w:proofErr w:type="gramStart"/>
      <w:r w:rsidRPr="00747707">
        <w:t>většinu  vyšší</w:t>
      </w:r>
      <w:proofErr w:type="gramEnd"/>
      <w:r w:rsidRPr="00747707">
        <w:t xml:space="preserve">. </w:t>
      </w:r>
    </w:p>
    <w:p w14:paraId="4C877EDC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051A8EC6" w14:textId="77777777" w:rsidR="000C3D23" w:rsidRDefault="000C3D23" w:rsidP="000C3D23">
      <w:pPr>
        <w:widowControl w:val="0"/>
        <w:spacing w:line="240" w:lineRule="atLeast"/>
      </w:pPr>
    </w:p>
    <w:p w14:paraId="66E3F507" w14:textId="77777777" w:rsidR="00F461A6" w:rsidRDefault="00F461A6" w:rsidP="000C3D23">
      <w:pPr>
        <w:widowControl w:val="0"/>
        <w:spacing w:line="240" w:lineRule="atLeast"/>
      </w:pPr>
    </w:p>
    <w:p w14:paraId="523C0919" w14:textId="77777777" w:rsidR="00F461A6" w:rsidRDefault="00F461A6" w:rsidP="000C3D23">
      <w:pPr>
        <w:widowControl w:val="0"/>
        <w:spacing w:line="240" w:lineRule="atLeast"/>
      </w:pPr>
    </w:p>
    <w:p w14:paraId="6435F213" w14:textId="77777777" w:rsidR="00F461A6" w:rsidRDefault="00F461A6" w:rsidP="000C3D23">
      <w:pPr>
        <w:widowControl w:val="0"/>
        <w:spacing w:line="240" w:lineRule="atLeast"/>
      </w:pPr>
    </w:p>
    <w:p w14:paraId="0494B59F" w14:textId="77777777" w:rsidR="00F461A6" w:rsidRDefault="00F461A6" w:rsidP="000C3D23">
      <w:pPr>
        <w:widowControl w:val="0"/>
        <w:spacing w:line="240" w:lineRule="atLeast"/>
      </w:pPr>
    </w:p>
    <w:p w14:paraId="58084BC2" w14:textId="77777777" w:rsidR="00F461A6" w:rsidRDefault="00F461A6" w:rsidP="000C3D23">
      <w:pPr>
        <w:widowControl w:val="0"/>
        <w:spacing w:line="240" w:lineRule="atLeast"/>
      </w:pPr>
    </w:p>
    <w:p w14:paraId="514F37C1" w14:textId="77777777" w:rsidR="00F461A6" w:rsidRPr="00747707" w:rsidRDefault="00F461A6" w:rsidP="000C3D23">
      <w:pPr>
        <w:widowControl w:val="0"/>
        <w:spacing w:line="240" w:lineRule="atLeast"/>
      </w:pPr>
    </w:p>
    <w:p w14:paraId="671ABEA1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</w:pPr>
      <w:r w:rsidRPr="00747707">
        <w:lastRenderedPageBreak/>
        <w:t>B. Představenstvo</w:t>
      </w:r>
    </w:p>
    <w:p w14:paraId="08100653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BC1728" w:rsidRPr="00747707">
        <w:rPr>
          <w:b/>
        </w:rPr>
        <w:t>1</w:t>
      </w:r>
    </w:p>
    <w:p w14:paraId="69CF5DD7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Postavení a působnost představenstva</w:t>
      </w:r>
    </w:p>
    <w:p w14:paraId="534FEA14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3BD3ED76" w14:textId="77777777" w:rsidR="00364409" w:rsidRPr="00747707" w:rsidRDefault="000C3D23" w:rsidP="00364409">
      <w:pPr>
        <w:jc w:val="both"/>
      </w:pPr>
      <w:r w:rsidRPr="00747707">
        <w:t xml:space="preserve">1. Představenstvo je statutárním orgánem Společnosti, </w:t>
      </w:r>
      <w:r w:rsidR="00364409" w:rsidRPr="00747707">
        <w:t>představenstvu přísluší obchodní vedení Společnosti</w:t>
      </w:r>
      <w:r w:rsidRPr="00747707">
        <w:t>.</w:t>
      </w:r>
      <w:r w:rsidR="00364409" w:rsidRPr="00747707">
        <w:t xml:space="preserve"> Nestanoví-li zákon jinak, není nikdo oprávněn dávat představenstvu pokyny týkající se obchodního vedení Společnosti. </w:t>
      </w:r>
    </w:p>
    <w:p w14:paraId="4C49ACCC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both"/>
      </w:pPr>
    </w:p>
    <w:p w14:paraId="4176DB49" w14:textId="77777777" w:rsidR="000C3D23" w:rsidRPr="00747707" w:rsidRDefault="000C3D23" w:rsidP="000C3D23">
      <w:pPr>
        <w:jc w:val="both"/>
      </w:pPr>
      <w:r w:rsidRPr="00747707">
        <w:t>2. Představenstvo rozhoduje o všech záležitostech Společnosti, pokud nejsou zákonem nebo stanovami vyhrazeny do působnosti valné hromady nebo dozorčí rady</w:t>
      </w:r>
      <w:r w:rsidR="00386BF4" w:rsidRPr="00747707">
        <w:t>.</w:t>
      </w:r>
      <w:r w:rsidRPr="00747707">
        <w:t xml:space="preserve"> </w:t>
      </w:r>
    </w:p>
    <w:p w14:paraId="07C75CCF" w14:textId="77777777" w:rsidR="000C3D23" w:rsidRPr="00747707" w:rsidRDefault="000C3D23" w:rsidP="000C3D23">
      <w:pPr>
        <w:jc w:val="center"/>
      </w:pPr>
    </w:p>
    <w:p w14:paraId="06402A26" w14:textId="77777777" w:rsidR="000C3D23" w:rsidRPr="00747707" w:rsidRDefault="000C3D23" w:rsidP="000C3D23">
      <w:pPr>
        <w:pStyle w:val="Zkladntext"/>
      </w:pPr>
      <w:r w:rsidRPr="00747707">
        <w:t>3. Do působnosti představenstva zejména náleží:</w:t>
      </w:r>
    </w:p>
    <w:p w14:paraId="669DA914" w14:textId="77777777" w:rsidR="000C3D23" w:rsidRPr="00747707" w:rsidRDefault="000C3D23" w:rsidP="000C3D23">
      <w:pPr>
        <w:jc w:val="both"/>
      </w:pPr>
    </w:p>
    <w:p w14:paraId="496C43B9" w14:textId="77777777" w:rsidR="000C3D23" w:rsidRPr="00747707" w:rsidRDefault="000C3D23" w:rsidP="000C3D23">
      <w:pPr>
        <w:ind w:left="2160" w:hanging="720"/>
        <w:jc w:val="both"/>
        <w:rPr>
          <w:u w:val="single"/>
        </w:rPr>
      </w:pPr>
      <w:r w:rsidRPr="00747707">
        <w:t>a)</w:t>
      </w:r>
      <w:r w:rsidRPr="00747707">
        <w:tab/>
        <w:t>zabezpečovat obchodní vedení Společnosti včetně řádného vedení účetnictví Společnosti</w:t>
      </w:r>
      <w:r w:rsidR="00386BF4" w:rsidRPr="00747707">
        <w:t>,</w:t>
      </w:r>
      <w:r w:rsidRPr="00747707">
        <w:t xml:space="preserve"> předkládat valné hromadě ke schválení řádnou, mimořádnou a konsolidovanou, popř. i mezitímní účetní závěrku a návrh na rozdělení zisku včetně stanovení výše a způsobu vyplácení dividend a tantiém nebo úhradu ztráty. </w:t>
      </w:r>
    </w:p>
    <w:p w14:paraId="596EF9C8" w14:textId="77777777" w:rsidR="000C3D23" w:rsidRPr="00747707" w:rsidRDefault="000C3D23" w:rsidP="000C3D23">
      <w:pPr>
        <w:ind w:left="720" w:firstLine="720"/>
        <w:jc w:val="both"/>
      </w:pPr>
      <w:r w:rsidRPr="00747707">
        <w:t>b)</w:t>
      </w:r>
      <w:r w:rsidRPr="00747707">
        <w:tab/>
      </w:r>
      <w:proofErr w:type="gramStart"/>
      <w:r w:rsidRPr="00747707">
        <w:t>svolávat  valnou</w:t>
      </w:r>
      <w:proofErr w:type="gramEnd"/>
      <w:r w:rsidRPr="00747707">
        <w:t xml:space="preserve"> hromadu,</w:t>
      </w:r>
    </w:p>
    <w:p w14:paraId="117144E0" w14:textId="77777777" w:rsidR="000C3D23" w:rsidRPr="00747707" w:rsidRDefault="000C3D23" w:rsidP="000C3D23">
      <w:pPr>
        <w:ind w:left="2160" w:hanging="720"/>
        <w:jc w:val="both"/>
      </w:pPr>
      <w:r w:rsidRPr="00747707">
        <w:t>c)</w:t>
      </w:r>
      <w:r w:rsidRPr="00747707">
        <w:tab/>
        <w:t>zajistit zpracování a předložit valné hromadě po předchozím schválení v dozorčí radě:</w:t>
      </w:r>
    </w:p>
    <w:p w14:paraId="416C0956" w14:textId="77777777" w:rsidR="000C3D23" w:rsidRPr="00747707" w:rsidRDefault="000C3D23" w:rsidP="000C3D23">
      <w:pPr>
        <w:numPr>
          <w:ilvl w:val="0"/>
          <w:numId w:val="7"/>
        </w:numPr>
        <w:ind w:left="2443"/>
        <w:jc w:val="both"/>
      </w:pPr>
      <w:r w:rsidRPr="00747707">
        <w:t>návrhy na změnu stanov, na snížení nebo zvýšení základního kapitálu, jakož i na vydání dluhopisů</w:t>
      </w:r>
    </w:p>
    <w:p w14:paraId="68AEF86A" w14:textId="77777777" w:rsidR="008D30CF" w:rsidRPr="00747707" w:rsidRDefault="000C3D23" w:rsidP="000C3D23">
      <w:pPr>
        <w:numPr>
          <w:ilvl w:val="0"/>
          <w:numId w:val="7"/>
        </w:numPr>
        <w:ind w:left="2443"/>
        <w:jc w:val="both"/>
      </w:pPr>
      <w:r w:rsidRPr="00747707">
        <w:t xml:space="preserve">roční zprávu o podnikatelské činnosti Společnosti a o stavu jejího majetku a výroční zprávu, přičemž představenstvo je povinno předložit roční zprávu a výroční zprávu na valnou hromadu, která bude rozhodovat o schválení řádné účetní </w:t>
      </w:r>
      <w:r w:rsidR="008D30CF" w:rsidRPr="00747707">
        <w:t>závěrky,</w:t>
      </w:r>
    </w:p>
    <w:p w14:paraId="1B7CE1FD" w14:textId="77777777" w:rsidR="000C3D23" w:rsidRPr="00747707" w:rsidRDefault="000C3D23" w:rsidP="000C3D23">
      <w:pPr>
        <w:numPr>
          <w:ilvl w:val="0"/>
          <w:numId w:val="7"/>
        </w:numPr>
        <w:ind w:left="2443"/>
        <w:jc w:val="both"/>
      </w:pPr>
      <w:r w:rsidRPr="00747707">
        <w:t>návrh na zrušení Společnosti</w:t>
      </w:r>
    </w:p>
    <w:p w14:paraId="20F65478" w14:textId="77777777" w:rsidR="000C3D23" w:rsidRPr="00747707" w:rsidRDefault="000C3D23" w:rsidP="000C3D23">
      <w:pPr>
        <w:numPr>
          <w:ilvl w:val="0"/>
          <w:numId w:val="7"/>
        </w:numPr>
        <w:ind w:left="2443"/>
        <w:jc w:val="both"/>
      </w:pPr>
      <w:r w:rsidRPr="00747707">
        <w:t>návrh na rozdělení zisku včetně stanovení výše a způsobu vyplácení dividend a tantiém</w:t>
      </w:r>
      <w:r w:rsidR="008D30CF" w:rsidRPr="00747707">
        <w:t xml:space="preserve"> (podíl na zisku pro členy statutárních orgánů)</w:t>
      </w:r>
    </w:p>
    <w:p w14:paraId="251343DB" w14:textId="77777777" w:rsidR="000C3D23" w:rsidRPr="00747707" w:rsidRDefault="000C3D23" w:rsidP="000C3D23">
      <w:pPr>
        <w:numPr>
          <w:ilvl w:val="0"/>
          <w:numId w:val="7"/>
        </w:numPr>
        <w:ind w:left="2443"/>
        <w:jc w:val="both"/>
      </w:pPr>
      <w:r w:rsidRPr="00747707">
        <w:t xml:space="preserve">návrh na úhradu ztráty Společnosti </w:t>
      </w:r>
    </w:p>
    <w:p w14:paraId="6F1EEE3D" w14:textId="77777777" w:rsidR="000C3D23" w:rsidRPr="00747707" w:rsidRDefault="00934D56" w:rsidP="000C3D23">
      <w:pPr>
        <w:ind w:left="2160" w:hanging="720"/>
        <w:jc w:val="both"/>
      </w:pPr>
      <w:r>
        <w:t>d</w:t>
      </w:r>
      <w:r w:rsidR="000C3D23" w:rsidRPr="00747707">
        <w:rPr>
          <w:i/>
        </w:rPr>
        <w:t xml:space="preserve">) </w:t>
      </w:r>
      <w:r w:rsidR="000C3D23" w:rsidRPr="00747707">
        <w:rPr>
          <w:i/>
        </w:rPr>
        <w:tab/>
      </w:r>
      <w:r w:rsidR="000C3D23" w:rsidRPr="00747707">
        <w:t>po projednání a předchozím schválení dozorčí radou:</w:t>
      </w:r>
      <w:r w:rsidR="000C3D23" w:rsidRPr="00747707">
        <w:rPr>
          <w:rFonts w:ascii="Bookman Old Style" w:hAnsi="Bookman Old Style" w:cs="Arial"/>
          <w:b/>
          <w:color w:val="0000FF"/>
          <w:sz w:val="22"/>
        </w:rPr>
        <w:t xml:space="preserve">  </w:t>
      </w:r>
    </w:p>
    <w:p w14:paraId="10A69785" w14:textId="77777777" w:rsidR="000C3D23" w:rsidRPr="00747707" w:rsidRDefault="00EB7BAC" w:rsidP="00EB7BAC">
      <w:pPr>
        <w:jc w:val="both"/>
        <w:rPr>
          <w:szCs w:val="24"/>
        </w:rPr>
      </w:pPr>
      <w:r w:rsidRPr="00747707">
        <w:rPr>
          <w:szCs w:val="24"/>
        </w:rPr>
        <w:t xml:space="preserve">          </w:t>
      </w:r>
    </w:p>
    <w:p w14:paraId="620F7872" w14:textId="77777777" w:rsidR="000C3D23" w:rsidRPr="00747707" w:rsidRDefault="000C3D23" w:rsidP="005C2296">
      <w:pPr>
        <w:numPr>
          <w:ilvl w:val="0"/>
          <w:numId w:val="29"/>
        </w:numPr>
        <w:jc w:val="both"/>
      </w:pPr>
      <w:r w:rsidRPr="00747707">
        <w:t xml:space="preserve">rozhodovat o zakládání a rušení organizačních složek </w:t>
      </w:r>
      <w:r w:rsidR="00E16D66" w:rsidRPr="00747707">
        <w:t>Společnosti</w:t>
      </w:r>
      <w:r w:rsidR="005C2296">
        <w:t>,</w:t>
      </w:r>
      <w:r w:rsidRPr="00747707">
        <w:t xml:space="preserve"> </w:t>
      </w:r>
    </w:p>
    <w:p w14:paraId="068C90EC" w14:textId="77777777" w:rsidR="000C3D23" w:rsidRPr="00747707" w:rsidRDefault="000C3D23" w:rsidP="005C2296">
      <w:pPr>
        <w:numPr>
          <w:ilvl w:val="0"/>
          <w:numId w:val="29"/>
        </w:numPr>
        <w:jc w:val="both"/>
      </w:pPr>
      <w:r w:rsidRPr="00747707">
        <w:t>rozhodovat o přijímání a poskytování úvěrů a půjček</w:t>
      </w:r>
      <w:r w:rsidR="005C2296">
        <w:t>,</w:t>
      </w:r>
      <w:r w:rsidRPr="00747707">
        <w:t xml:space="preserve"> </w:t>
      </w:r>
    </w:p>
    <w:p w14:paraId="59A0699A" w14:textId="77777777" w:rsidR="000C3D23" w:rsidRPr="00747707" w:rsidRDefault="00E16D66" w:rsidP="005C2296">
      <w:pPr>
        <w:numPr>
          <w:ilvl w:val="0"/>
          <w:numId w:val="29"/>
        </w:numPr>
        <w:jc w:val="both"/>
      </w:pPr>
      <w:r w:rsidRPr="00747707">
        <w:t>rozhodovat o uzavření smlouvy o správě</w:t>
      </w:r>
      <w:r w:rsidR="00EB7BAC" w:rsidRPr="00747707">
        <w:t xml:space="preserve"> majetku</w:t>
      </w:r>
      <w:r w:rsidR="000C3D23" w:rsidRPr="00747707">
        <w:t>,</w:t>
      </w:r>
    </w:p>
    <w:p w14:paraId="7A0017CD" w14:textId="77777777" w:rsidR="000C3D23" w:rsidRPr="00747707" w:rsidRDefault="000C3D23" w:rsidP="005C2296">
      <w:pPr>
        <w:numPr>
          <w:ilvl w:val="0"/>
          <w:numId w:val="29"/>
        </w:numPr>
        <w:jc w:val="both"/>
      </w:pPr>
      <w:r w:rsidRPr="00747707">
        <w:t>rozhodovat o nabývání nemovitostí do majetku Společnosti, jejich zcizování</w:t>
      </w:r>
      <w:r w:rsidR="00E16D66" w:rsidRPr="00747707">
        <w:t xml:space="preserve"> </w:t>
      </w:r>
      <w:r w:rsidRPr="00747707">
        <w:t>a zatěžování právy ve prospěch jiných osob</w:t>
      </w:r>
      <w:r w:rsidR="005C2296">
        <w:t>,</w:t>
      </w:r>
      <w:r w:rsidRPr="00747707">
        <w:t xml:space="preserve"> </w:t>
      </w:r>
    </w:p>
    <w:p w14:paraId="709E1206" w14:textId="77777777" w:rsidR="00E16D66" w:rsidRPr="00747707" w:rsidRDefault="000C3D23" w:rsidP="005C2296">
      <w:pPr>
        <w:numPr>
          <w:ilvl w:val="0"/>
          <w:numId w:val="29"/>
        </w:numPr>
        <w:jc w:val="both"/>
      </w:pPr>
      <w:r w:rsidRPr="00747707">
        <w:t>rozhodovat o poskytování zajištění závazků třetím osobám</w:t>
      </w:r>
      <w:r w:rsidR="005C2296">
        <w:t>.</w:t>
      </w:r>
      <w:r w:rsidRPr="00747707">
        <w:t xml:space="preserve"> </w:t>
      </w:r>
    </w:p>
    <w:p w14:paraId="7B266870" w14:textId="77777777" w:rsidR="00386BF4" w:rsidRPr="00747707" w:rsidRDefault="00386BF4" w:rsidP="000C3D23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6"/>
      </w:pPr>
    </w:p>
    <w:p w14:paraId="0B817F0F" w14:textId="77777777" w:rsidR="00386BF4" w:rsidRPr="00747707" w:rsidRDefault="00386BF4" w:rsidP="00386BF4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1F42B5C" w14:textId="77777777" w:rsidR="008D30CF" w:rsidRPr="00747707" w:rsidDel="00D572F2" w:rsidRDefault="008D30CF" w:rsidP="00D572F2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132" w:author="Vlaďka Rouzková" w:date="2021-05-11T17:10:00Z"/>
        </w:rPr>
      </w:pPr>
      <w:r w:rsidRPr="00747707">
        <w:t>4.</w:t>
      </w:r>
      <w:del w:id="133" w:author="Vlaďka Rouzková" w:date="2021-05-11T17:10:00Z">
        <w:r w:rsidR="004C0544" w:rsidRPr="00747707" w:rsidDel="00D572F2">
          <w:delText>Hlavní údaje z účetní závěrky, a to :</w:delText>
        </w:r>
      </w:del>
    </w:p>
    <w:p w14:paraId="0F3011C9" w14:textId="77777777" w:rsidR="008D30CF" w:rsidRPr="00747707" w:rsidDel="00D572F2" w:rsidRDefault="008D30CF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134" w:author="Vlaďka Rouzková" w:date="2021-05-11T17:10:00Z"/>
          <w:szCs w:val="22"/>
        </w:rPr>
        <w:pPrChange w:id="135" w:author="Vlaďka Rouzková" w:date="2021-05-11T17:10:00Z">
          <w:pPr>
            <w:ind w:left="360"/>
            <w:jc w:val="both"/>
          </w:pPr>
        </w:pPrChange>
      </w:pPr>
      <w:del w:id="136" w:author="Vlaďka Rouzková" w:date="2021-05-11T17:10:00Z">
        <w:r w:rsidRPr="00747707" w:rsidDel="00D572F2">
          <w:rPr>
            <w:szCs w:val="22"/>
          </w:rPr>
          <w:delText>Aktiva celkem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  <w:delText>Pas</w:delText>
        </w:r>
        <w:r w:rsidR="00E7289D" w:rsidRPr="00747707" w:rsidDel="00D572F2">
          <w:rPr>
            <w:szCs w:val="22"/>
          </w:rPr>
          <w:delText>i</w:delText>
        </w:r>
        <w:r w:rsidRPr="00747707" w:rsidDel="00D572F2">
          <w:rPr>
            <w:szCs w:val="22"/>
          </w:rPr>
          <w:delText>va celkem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</w:del>
    </w:p>
    <w:p w14:paraId="422709B0" w14:textId="77777777" w:rsidR="008D30CF" w:rsidRPr="00747707" w:rsidDel="00D572F2" w:rsidRDefault="008D30CF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137" w:author="Vlaďka Rouzková" w:date="2021-05-11T17:10:00Z"/>
          <w:szCs w:val="22"/>
        </w:rPr>
        <w:pPrChange w:id="138" w:author="Vlaďka Rouzková" w:date="2021-05-11T17:10:00Z">
          <w:pPr>
            <w:ind w:left="360"/>
            <w:jc w:val="both"/>
          </w:pPr>
        </w:pPrChange>
      </w:pPr>
      <w:del w:id="139" w:author="Vlaďka Rouzková" w:date="2021-05-11T17:10:00Z">
        <w:r w:rsidRPr="00747707" w:rsidDel="00D572F2">
          <w:rPr>
            <w:szCs w:val="22"/>
          </w:rPr>
          <w:delText>Stálá aktiva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  <w:delText>Vlastní kapitál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</w:del>
    </w:p>
    <w:p w14:paraId="6EAB8238" w14:textId="77777777" w:rsidR="008D30CF" w:rsidRPr="00747707" w:rsidDel="00D572F2" w:rsidRDefault="008D30CF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140" w:author="Vlaďka Rouzková" w:date="2021-05-11T17:10:00Z"/>
          <w:szCs w:val="22"/>
        </w:rPr>
        <w:pPrChange w:id="141" w:author="Vlaďka Rouzková" w:date="2021-05-11T17:10:00Z">
          <w:pPr>
            <w:ind w:left="360"/>
            <w:jc w:val="both"/>
          </w:pPr>
        </w:pPrChange>
      </w:pPr>
      <w:del w:id="142" w:author="Vlaďka Rouzková" w:date="2021-05-11T17:10:00Z">
        <w:r w:rsidRPr="00747707" w:rsidDel="00D572F2">
          <w:rPr>
            <w:szCs w:val="22"/>
          </w:rPr>
          <w:delText>Oběžná aktiva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  <w:delText>Cizí zdroje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  <w:delText xml:space="preserve">  </w:delText>
        </w:r>
      </w:del>
    </w:p>
    <w:p w14:paraId="44AFA404" w14:textId="77777777" w:rsidR="008D30CF" w:rsidRPr="00747707" w:rsidDel="00D572F2" w:rsidRDefault="008D30CF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143" w:author="Vlaďka Rouzková" w:date="2021-05-11T17:10:00Z"/>
          <w:szCs w:val="22"/>
        </w:rPr>
        <w:pPrChange w:id="144" w:author="Vlaďka Rouzková" w:date="2021-05-11T17:10:00Z">
          <w:pPr>
            <w:ind w:left="360"/>
            <w:jc w:val="both"/>
          </w:pPr>
        </w:pPrChange>
      </w:pPr>
      <w:del w:id="145" w:author="Vlaďka Rouzková" w:date="2021-05-11T17:10:00Z">
        <w:r w:rsidRPr="00747707" w:rsidDel="00D572F2">
          <w:rPr>
            <w:szCs w:val="22"/>
          </w:rPr>
          <w:delText>Ostatní aktiva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  <w:delText>Ostatní pas</w:delText>
        </w:r>
        <w:r w:rsidR="00E7289D" w:rsidRPr="00747707" w:rsidDel="00D572F2">
          <w:rPr>
            <w:szCs w:val="22"/>
          </w:rPr>
          <w:delText>i</w:delText>
        </w:r>
        <w:r w:rsidRPr="00747707" w:rsidDel="00D572F2">
          <w:rPr>
            <w:szCs w:val="22"/>
          </w:rPr>
          <w:delText>va</w:delText>
        </w:r>
        <w:r w:rsidRPr="00747707" w:rsidDel="00D572F2">
          <w:rPr>
            <w:szCs w:val="22"/>
          </w:rPr>
          <w:tab/>
          <w:delText xml:space="preserve">  </w:delText>
        </w:r>
        <w:r w:rsidRPr="00747707" w:rsidDel="00D572F2">
          <w:rPr>
            <w:szCs w:val="22"/>
          </w:rPr>
          <w:tab/>
        </w:r>
      </w:del>
    </w:p>
    <w:p w14:paraId="21340918" w14:textId="77777777" w:rsidR="008D30CF" w:rsidRPr="00747707" w:rsidDel="00D572F2" w:rsidRDefault="008D30CF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146" w:author="Vlaďka Rouzková" w:date="2021-05-11T17:10:00Z"/>
          <w:szCs w:val="22"/>
        </w:rPr>
        <w:pPrChange w:id="147" w:author="Vlaďka Rouzková" w:date="2021-05-11T17:10:00Z">
          <w:pPr>
            <w:ind w:left="360"/>
            <w:jc w:val="both"/>
          </w:pPr>
        </w:pPrChange>
      </w:pPr>
      <w:del w:id="148" w:author="Vlaďka Rouzková" w:date="2021-05-11T17:10:00Z">
        <w:r w:rsidRPr="00747707" w:rsidDel="00D572F2">
          <w:rPr>
            <w:szCs w:val="22"/>
          </w:rPr>
          <w:delText>Celkové výnosy</w:delText>
        </w:r>
        <w:r w:rsidRPr="00747707" w:rsidDel="00D572F2">
          <w:rPr>
            <w:szCs w:val="22"/>
          </w:rPr>
          <w:tab/>
        </w:r>
        <w:r w:rsidR="00E7289D" w:rsidRPr="00747707" w:rsidDel="00D572F2">
          <w:rPr>
            <w:szCs w:val="22"/>
          </w:rPr>
          <w:delText xml:space="preserve">           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="00E7289D" w:rsidRPr="00747707" w:rsidDel="00D572F2">
          <w:rPr>
            <w:szCs w:val="22"/>
          </w:rPr>
          <w:delText xml:space="preserve">            </w:delText>
        </w:r>
        <w:r w:rsidRPr="00747707" w:rsidDel="00D572F2">
          <w:rPr>
            <w:szCs w:val="22"/>
          </w:rPr>
          <w:delText>Daň</w:delText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tab/>
          <w:delText xml:space="preserve">           </w:delText>
        </w:r>
      </w:del>
    </w:p>
    <w:p w14:paraId="644D96D0" w14:textId="77777777" w:rsidR="008D30CF" w:rsidRPr="00747707" w:rsidRDefault="00E7289D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2"/>
        </w:rPr>
        <w:pPrChange w:id="149" w:author="Vlaďka Rouzková" w:date="2021-05-11T17:10:00Z">
          <w:pPr>
            <w:jc w:val="both"/>
          </w:pPr>
        </w:pPrChange>
      </w:pPr>
      <w:del w:id="150" w:author="Vlaďka Rouzková" w:date="2021-05-11T17:10:00Z">
        <w:r w:rsidRPr="00747707" w:rsidDel="00D572F2">
          <w:rPr>
            <w:szCs w:val="22"/>
          </w:rPr>
          <w:delText xml:space="preserve">     </w:delText>
        </w:r>
        <w:r w:rsidR="008D30CF" w:rsidRPr="00747707" w:rsidDel="00D572F2">
          <w:rPr>
            <w:szCs w:val="22"/>
          </w:rPr>
          <w:delText>Celkové náklady</w:delText>
        </w:r>
        <w:r w:rsidR="008D30CF" w:rsidRPr="00747707" w:rsidDel="00D572F2">
          <w:rPr>
            <w:szCs w:val="22"/>
          </w:rPr>
          <w:tab/>
        </w:r>
        <w:r w:rsidR="008D30CF" w:rsidRPr="00747707" w:rsidDel="00D572F2">
          <w:rPr>
            <w:szCs w:val="22"/>
          </w:rPr>
          <w:tab/>
        </w:r>
        <w:r w:rsidR="008D30CF" w:rsidRPr="00747707" w:rsidDel="00D572F2">
          <w:rPr>
            <w:szCs w:val="22"/>
          </w:rPr>
          <w:tab/>
        </w:r>
        <w:r w:rsidR="008D30CF" w:rsidRPr="00747707" w:rsidDel="00D572F2">
          <w:rPr>
            <w:szCs w:val="22"/>
          </w:rPr>
          <w:tab/>
        </w:r>
        <w:r w:rsidRPr="00747707" w:rsidDel="00D572F2">
          <w:rPr>
            <w:szCs w:val="22"/>
          </w:rPr>
          <w:delText xml:space="preserve">            HV</w:delText>
        </w:r>
        <w:r w:rsidR="008D30CF" w:rsidRPr="00747707" w:rsidDel="00D572F2">
          <w:rPr>
            <w:szCs w:val="22"/>
          </w:rPr>
          <w:delText xml:space="preserve"> po zdanění</w:delText>
        </w:r>
        <w:r w:rsidR="008D30CF" w:rsidRPr="00747707" w:rsidDel="00D572F2">
          <w:rPr>
            <w:szCs w:val="22"/>
          </w:rPr>
          <w:tab/>
        </w:r>
      </w:del>
      <w:r w:rsidR="008D30CF" w:rsidRPr="00747707">
        <w:rPr>
          <w:szCs w:val="22"/>
        </w:rPr>
        <w:t xml:space="preserve">  </w:t>
      </w:r>
    </w:p>
    <w:p w14:paraId="0F9F9324" w14:textId="77777777" w:rsidR="004C0544" w:rsidRPr="00747707" w:rsidRDefault="00D572F2" w:rsidP="00E7289D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ins w:id="151" w:author="Vlaďka Rouzková" w:date="2021-05-11T17:10:00Z">
        <w:r>
          <w:lastRenderedPageBreak/>
          <w:t xml:space="preserve">Účetní závěrku </w:t>
        </w:r>
      </w:ins>
      <w:r w:rsidR="00E7289D" w:rsidRPr="00747707">
        <w:t>u</w:t>
      </w:r>
      <w:r w:rsidR="004C0544" w:rsidRPr="00747707">
        <w:t xml:space="preserve">veřejní představenstvo </w:t>
      </w:r>
      <w:ins w:id="152" w:author="Vlaďka Rouzková" w:date="2021-05-11T17:11:00Z">
        <w:r>
          <w:t xml:space="preserve">na internetových stránkách Společnosti </w:t>
        </w:r>
      </w:ins>
      <w:del w:id="153" w:author="Vlaďka Rouzková" w:date="2021-05-11T17:11:00Z">
        <w:r w:rsidR="004C0544" w:rsidRPr="00747707" w:rsidDel="00D572F2">
          <w:delText>způsobem určeným těmito stanovami pro svolání valné hromady s uvedením doby a místa, kde je účetní závěrka k</w:delText>
        </w:r>
        <w:r w:rsidR="008D30CF" w:rsidRPr="00747707" w:rsidDel="00D572F2">
          <w:delText> </w:delText>
        </w:r>
        <w:r w:rsidR="004C0544" w:rsidRPr="00747707" w:rsidDel="00D572F2">
          <w:delText>nahlédnutí</w:delText>
        </w:r>
        <w:r w:rsidR="008D30CF" w:rsidRPr="00747707" w:rsidDel="00D572F2">
          <w:delText xml:space="preserve"> pro akcionáře</w:delText>
        </w:r>
        <w:r w:rsidR="004C0544" w:rsidRPr="00747707" w:rsidDel="00D572F2">
          <w:delText xml:space="preserve">. Závěrka musí být k nahlédnutí </w:delText>
        </w:r>
      </w:del>
      <w:r w:rsidR="004C0544" w:rsidRPr="00747707">
        <w:t xml:space="preserve">alespoň 30 dnů před datem konání valné </w:t>
      </w:r>
      <w:proofErr w:type="gramStart"/>
      <w:r w:rsidR="004C0544" w:rsidRPr="00747707">
        <w:t>hromady</w:t>
      </w:r>
      <w:ins w:id="154" w:author="Vlaďka Rouzková" w:date="2021-05-11T17:11:00Z">
        <w:r>
          <w:t xml:space="preserve"> , které</w:t>
        </w:r>
        <w:proofErr w:type="gramEnd"/>
        <w:r>
          <w:t xml:space="preserve"> je předkládána, a po dobu 30 dnů od schválení nebo neschválení dané účetní závěrky</w:t>
        </w:r>
      </w:ins>
      <w:r w:rsidR="004C0544" w:rsidRPr="00747707">
        <w:t xml:space="preserve">. </w:t>
      </w:r>
    </w:p>
    <w:p w14:paraId="77DC7CEE" w14:textId="77777777" w:rsidR="004C0544" w:rsidRPr="00747707" w:rsidRDefault="004C0544" w:rsidP="004C0544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747707">
        <w:rPr>
          <w:i/>
        </w:rPr>
        <w:t xml:space="preserve"> </w:t>
      </w:r>
    </w:p>
    <w:p w14:paraId="60B1A0C8" w14:textId="77777777" w:rsidR="008D30CF" w:rsidRPr="00747707" w:rsidRDefault="008D30CF" w:rsidP="008D30CF">
      <w:pPr>
        <w:pStyle w:val="Zkladntext"/>
        <w:tabs>
          <w:tab w:val="left" w:pos="8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napToGrid w:val="0"/>
        </w:rPr>
      </w:pPr>
      <w:proofErr w:type="gramStart"/>
      <w:r w:rsidRPr="00747707">
        <w:t>5.Výroční</w:t>
      </w:r>
      <w:proofErr w:type="gramEnd"/>
      <w:r w:rsidRPr="00747707">
        <w:t xml:space="preserve"> zprávu Společnosti (</w:t>
      </w:r>
      <w:ins w:id="155" w:author="Vlaďka Rouzková" w:date="2021-05-11T17:12:00Z">
        <w:r w:rsidR="00D572F2">
          <w:t>případně pouze zprávu o podnikatelské činnosti a stavu majetku Společnosti, pokud se nezpracovává výroční zpráva</w:t>
        </w:r>
        <w:r w:rsidR="00D572F2" w:rsidRPr="00747707">
          <w:t xml:space="preserve"> </w:t>
        </w:r>
      </w:ins>
      <w:del w:id="156" w:author="Vlaďka Rouzková" w:date="2021-05-11T17:12:00Z">
        <w:r w:rsidRPr="00747707" w:rsidDel="00D572F2">
          <w:delText>zpracovává-li se</w:delText>
        </w:r>
      </w:del>
      <w:r w:rsidRPr="00747707">
        <w:t xml:space="preserve">) uveřejní představenstvo </w:t>
      </w:r>
      <w:ins w:id="157" w:author="Vlaďka Rouzková" w:date="2021-05-11T17:12:00Z">
        <w:r w:rsidR="00D572F2">
          <w:t>společně s účetní závěrkou.</w:t>
        </w:r>
      </w:ins>
      <w:del w:id="158" w:author="Vlaďka Rouzková" w:date="2021-05-11T17:12:00Z">
        <w:r w:rsidRPr="00747707" w:rsidDel="00D572F2">
          <w:delText>tak, že v pozvánce na valnou hromadu uvede dobu a místo, kde je Výroční zpráva k nahlédnutí zdarma pro akcionáře. Výroční zpráva musí být k nahlédnutí nejméně 30 dnů před datem konání valné hromady, které je předkládána.</w:delText>
        </w:r>
      </w:del>
      <w:r w:rsidRPr="00747707">
        <w:t xml:space="preserve"> </w:t>
      </w:r>
    </w:p>
    <w:p w14:paraId="19720F45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47C09226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4A1C45" w:rsidRPr="00747707">
        <w:rPr>
          <w:b/>
        </w:rPr>
        <w:t>2</w:t>
      </w:r>
    </w:p>
    <w:p w14:paraId="41B38B9B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Složení a funkční období představenstva</w:t>
      </w:r>
    </w:p>
    <w:p w14:paraId="1FFF7DF2" w14:textId="77777777" w:rsidR="000C3D23" w:rsidRPr="00747707" w:rsidRDefault="000C3D23" w:rsidP="000C3D23">
      <w:pPr>
        <w:shd w:val="clear" w:color="auto" w:fill="FFFFFF"/>
        <w:jc w:val="both"/>
        <w:rPr>
          <w:b/>
          <w:color w:val="0000FF"/>
        </w:rPr>
      </w:pPr>
    </w:p>
    <w:p w14:paraId="278F6F14" w14:textId="77777777" w:rsidR="00800052" w:rsidRPr="00800052" w:rsidRDefault="00800052" w:rsidP="00800052">
      <w:pPr>
        <w:numPr>
          <w:ilvl w:val="0"/>
          <w:numId w:val="10"/>
        </w:numPr>
        <w:spacing w:before="120" w:line="216" w:lineRule="auto"/>
        <w:jc w:val="both"/>
        <w:rPr>
          <w:szCs w:val="24"/>
        </w:rPr>
      </w:pPr>
      <w:r w:rsidRPr="00800052">
        <w:rPr>
          <w:szCs w:val="24"/>
        </w:rPr>
        <w:t xml:space="preserve">Představenstvo má 5 členů, kteří volí ze svého středu předsedu a jednoho místopředsedu.  </w:t>
      </w:r>
    </w:p>
    <w:p w14:paraId="44A514A7" w14:textId="77777777" w:rsidR="004838CC" w:rsidRPr="00747707" w:rsidRDefault="000C3D23" w:rsidP="000C3D23">
      <w:pPr>
        <w:numPr>
          <w:ilvl w:val="0"/>
          <w:numId w:val="10"/>
        </w:numPr>
        <w:spacing w:before="120" w:line="216" w:lineRule="auto"/>
        <w:jc w:val="both"/>
      </w:pPr>
      <w:r w:rsidRPr="00747707">
        <w:t>Členové představenstva jsou voleni dozorčí radou na dob</w:t>
      </w:r>
      <w:r w:rsidR="004838CC" w:rsidRPr="00747707">
        <w:t>u pěti let z řad akcionářů nebo</w:t>
      </w:r>
    </w:p>
    <w:p w14:paraId="0C1621F7" w14:textId="77777777" w:rsidR="00F461A6" w:rsidRDefault="000C3D23" w:rsidP="000C3D23">
      <w:pPr>
        <w:spacing w:before="120" w:line="216" w:lineRule="auto"/>
        <w:jc w:val="both"/>
      </w:pPr>
      <w:r w:rsidRPr="00747707">
        <w:t>jiných osob. Člen představenstva musí splňovat všechny podmínky stanovené zákonem pro výkon této funkce. Opětovná volba člena představenstva je možná.</w:t>
      </w:r>
      <w:r w:rsidR="006B18C6" w:rsidRPr="00747707">
        <w:t xml:space="preserve"> Dozorčí rada schvaluje i smlouvu o výkonu funkce </w:t>
      </w:r>
      <w:r w:rsidR="00B508D8" w:rsidRPr="00747707">
        <w:t>s jednotlivými členy představenstva, bude-li uzavřena.</w:t>
      </w:r>
    </w:p>
    <w:p w14:paraId="4821A54C" w14:textId="77777777" w:rsidR="00F461A6" w:rsidRPr="00747707" w:rsidRDefault="00F461A6" w:rsidP="000C3D23">
      <w:pPr>
        <w:spacing w:before="120" w:line="216" w:lineRule="auto"/>
        <w:jc w:val="both"/>
      </w:pPr>
    </w:p>
    <w:p w14:paraId="4DCF20A9" w14:textId="1E37019F" w:rsidR="000C3D23" w:rsidRPr="00747707" w:rsidRDefault="000C3D23" w:rsidP="000C3D23">
      <w:pPr>
        <w:spacing w:before="120" w:line="216" w:lineRule="auto"/>
        <w:jc w:val="both"/>
      </w:pPr>
      <w:proofErr w:type="gramStart"/>
      <w:r w:rsidRPr="00747707">
        <w:t>3.Člen</w:t>
      </w:r>
      <w:proofErr w:type="gramEnd"/>
      <w:r w:rsidRPr="00747707">
        <w:t xml:space="preserve"> představenstva může z této funkce odstoupit písemným prohlášením doručeným </w:t>
      </w:r>
      <w:ins w:id="159" w:author="Vlaďka Rouzková" w:date="2021-05-19T18:47:00Z">
        <w:r w:rsidR="00FA0F38">
          <w:t xml:space="preserve">dozorčí radě nebo </w:t>
        </w:r>
      </w:ins>
      <w:ins w:id="160" w:author="Vlaďka Rouzková" w:date="2021-05-11T17:20:00Z">
        <w:r w:rsidR="005938E6">
          <w:t xml:space="preserve">členovi </w:t>
        </w:r>
      </w:ins>
      <w:r w:rsidRPr="00747707">
        <w:t>dozorčí rad</w:t>
      </w:r>
      <w:ins w:id="161" w:author="Vlaďka Rouzková" w:date="2021-05-11T17:20:00Z">
        <w:r w:rsidR="005938E6">
          <w:t>y</w:t>
        </w:r>
      </w:ins>
      <w:del w:id="162" w:author="Vlaďka Rouzková" w:date="2021-05-11T17:20:00Z">
        <w:r w:rsidRPr="00747707" w:rsidDel="005938E6">
          <w:delText>ě</w:delText>
        </w:r>
      </w:del>
      <w:ins w:id="163" w:author="Vlaďka Rouzková" w:date="2021-05-11T17:20:00Z">
        <w:r w:rsidR="005938E6">
          <w:t>. Dobu vhodnosti učinění odstoupení z hlediska Společnosti je člen představenstva povinen posoudit s potřebnou loajalitou.</w:t>
        </w:r>
      </w:ins>
      <w:del w:id="164" w:author="Vlaďka Rouzková" w:date="2021-05-11T17:20:00Z">
        <w:r w:rsidR="00AD320A" w:rsidRPr="00747707" w:rsidDel="005938E6">
          <w:delText>, nesmí však tak učinit v době, která je pro Společnost nevhodná</w:delText>
        </w:r>
        <w:r w:rsidRPr="00747707" w:rsidDel="005938E6">
          <w:delText>.</w:delText>
        </w:r>
      </w:del>
      <w:r w:rsidRPr="00747707">
        <w:t xml:space="preserve"> V</w:t>
      </w:r>
      <w:del w:id="165" w:author="Vlaďka Rouzková" w:date="2021-05-11T17:20:00Z">
        <w:r w:rsidRPr="00747707" w:rsidDel="005938E6">
          <w:delText xml:space="preserve"> takovém případě končí v</w:delText>
        </w:r>
      </w:del>
      <w:r w:rsidRPr="00747707">
        <w:t xml:space="preserve">ýkon jeho funkce </w:t>
      </w:r>
      <w:ins w:id="166" w:author="Vlaďka Rouzková" w:date="2021-05-11T17:24:00Z">
        <w:r w:rsidR="005938E6">
          <w:t xml:space="preserve">končí </w:t>
        </w:r>
      </w:ins>
      <w:r w:rsidRPr="00747707">
        <w:t>dnem, kdy jeho odstoupení projednala nebo měla projednat dozorčí rada</w:t>
      </w:r>
      <w:r w:rsidRPr="00747707">
        <w:rPr>
          <w:i/>
        </w:rPr>
        <w:t>.</w:t>
      </w:r>
      <w:r w:rsidRPr="00747707">
        <w:t xml:space="preserve"> Dozorčí rada je povinna projednat odstoupení člena představenstva</w:t>
      </w:r>
      <w:ins w:id="167" w:author="Vlaďka Rouzková" w:date="2021-05-11T17:21:00Z">
        <w:r w:rsidR="005938E6">
          <w:t xml:space="preserve"> bez zbytečného odkladu, nejpozději</w:t>
        </w:r>
      </w:ins>
      <w:r w:rsidRPr="00747707">
        <w:t xml:space="preserve"> na nejbližším zasedání</w:t>
      </w:r>
      <w:ins w:id="168" w:author="Vlaďka Rouzková" w:date="2021-05-11T17:21:00Z">
        <w:r w:rsidR="005938E6">
          <w:t xml:space="preserve"> svolaném poté, co bylo odstoupení doručeno</w:t>
        </w:r>
      </w:ins>
      <w:r w:rsidRPr="00747707">
        <w:t>.</w:t>
      </w:r>
    </w:p>
    <w:p w14:paraId="1E24DB3F" w14:textId="77777777" w:rsidR="000C3D23" w:rsidRPr="00747707" w:rsidRDefault="000C3D23" w:rsidP="000C3D23">
      <w:pPr>
        <w:pStyle w:val="Zkladntext"/>
      </w:pPr>
    </w:p>
    <w:p w14:paraId="06FBD04A" w14:textId="77777777" w:rsidR="000C3D23" w:rsidRPr="00747707" w:rsidRDefault="000C3D23" w:rsidP="004A1C45">
      <w:pPr>
        <w:pStyle w:val="Zkladntext"/>
        <w:rPr>
          <w:b/>
          <w:i/>
        </w:rPr>
      </w:pPr>
      <w:r w:rsidRPr="00747707">
        <w:t xml:space="preserve">4. Představenstvo není oprávněno jmenovat náhradního člena představenstva dle § </w:t>
      </w:r>
      <w:r w:rsidR="004A1C45" w:rsidRPr="00747707">
        <w:t>444 ZOK</w:t>
      </w:r>
      <w:r w:rsidR="007E5C20" w:rsidRPr="00747707">
        <w:t>.</w:t>
      </w:r>
      <w:r w:rsidR="00BC6A8D" w:rsidRPr="00747707">
        <w:rPr>
          <w:i/>
        </w:rPr>
        <w:t xml:space="preserve"> </w:t>
      </w:r>
    </w:p>
    <w:p w14:paraId="0572568B" w14:textId="77777777" w:rsidR="00426C51" w:rsidRPr="00747707" w:rsidRDefault="00426C51" w:rsidP="004607D2">
      <w:pPr>
        <w:numPr>
          <w:ilvl w:val="12"/>
          <w:numId w:val="0"/>
        </w:numPr>
        <w:spacing w:before="120" w:line="216" w:lineRule="auto"/>
        <w:rPr>
          <w:b/>
        </w:rPr>
      </w:pPr>
    </w:p>
    <w:p w14:paraId="0E6EB3B1" w14:textId="77777777" w:rsidR="00426C51" w:rsidRPr="00747707" w:rsidRDefault="00426C51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47F052AF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4A1C45" w:rsidRPr="00747707">
        <w:rPr>
          <w:b/>
        </w:rPr>
        <w:t>3</w:t>
      </w:r>
    </w:p>
    <w:p w14:paraId="69A0E50E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Svolávání zasedání představenstva</w:t>
      </w:r>
    </w:p>
    <w:p w14:paraId="5C802FFD" w14:textId="77777777" w:rsidR="000C3D23" w:rsidRDefault="000C3D23" w:rsidP="000C3D23">
      <w:pPr>
        <w:spacing w:before="120" w:line="216" w:lineRule="auto"/>
        <w:jc w:val="both"/>
      </w:pPr>
      <w:r w:rsidRPr="00747707">
        <w:t>1. Představenstvo zasedá podle potřeb Společnosti, nejméně však jedenkrát za tři kalendářní měsíce.</w:t>
      </w:r>
      <w:r w:rsidR="006B18C6" w:rsidRPr="00747707">
        <w:t xml:space="preserve"> </w:t>
      </w:r>
      <w:r w:rsidRPr="00747707">
        <w:t xml:space="preserve">Zasedání představenstva řídí předseda, v době jeho nepřítomnosti </w:t>
      </w:r>
      <w:r w:rsidR="00AD4ABA" w:rsidRPr="00747707">
        <w:t>jiný zvolený předsedající</w:t>
      </w:r>
      <w:r w:rsidRPr="00747707">
        <w:t>.  Zasedání představenstva svolává jeho předseda nebo</w:t>
      </w:r>
      <w:r w:rsidR="00E16D66" w:rsidRPr="00747707">
        <w:t xml:space="preserve"> jiný člen </w:t>
      </w:r>
      <w:r w:rsidRPr="00747707">
        <w:t>pozvánkou, v níž uvede místo, datum a hodinu konání zasedání, jakož i navržený program. Pozvánka musí být členům představenstva doručena</w:t>
      </w:r>
      <w:r w:rsidR="00E16D66" w:rsidRPr="00747707">
        <w:t xml:space="preserve"> jakýmkoliv </w:t>
      </w:r>
      <w:proofErr w:type="gramStart"/>
      <w:r w:rsidR="00E16D66" w:rsidRPr="00747707">
        <w:t xml:space="preserve">způsobem </w:t>
      </w:r>
      <w:r w:rsidRPr="00747707">
        <w:t xml:space="preserve"> nejméně</w:t>
      </w:r>
      <w:proofErr w:type="gramEnd"/>
      <w:r w:rsidRPr="00747707">
        <w:t xml:space="preserve"> 10 dnů před zasedáním. Pokud s tím souhlasí všichni členové představenstva, lze jeho zasedání svolat i </w:t>
      </w:r>
      <w:r w:rsidR="006B18C6" w:rsidRPr="00747707">
        <w:t>jiným způsobem</w:t>
      </w:r>
      <w:r w:rsidRPr="00747707">
        <w:t>.  Bližší způsob a podmínky svolávání zasedání představenstva mohou být upraveny v Jednacím řádu představenstva.</w:t>
      </w:r>
    </w:p>
    <w:p w14:paraId="3CBDD7F3" w14:textId="77777777" w:rsidR="004607D2" w:rsidRPr="00747707" w:rsidRDefault="004607D2" w:rsidP="000C3D23">
      <w:pPr>
        <w:spacing w:before="120" w:line="216" w:lineRule="auto"/>
        <w:jc w:val="both"/>
      </w:pPr>
    </w:p>
    <w:p w14:paraId="5A12535A" w14:textId="77777777" w:rsidR="000C3D23" w:rsidRPr="00747707" w:rsidRDefault="000C3D23" w:rsidP="000C3D23">
      <w:pPr>
        <w:pStyle w:val="Zkladntextodsazen3"/>
        <w:ind w:left="0" w:firstLine="0"/>
      </w:pPr>
      <w:r w:rsidRPr="00747707">
        <w:t>2. O průběhu zasedání představenstva a o jeho rozhodnutích se pořizují zápisy, které podepisuje předseda</w:t>
      </w:r>
      <w:r w:rsidR="00B00C38" w:rsidRPr="00747707">
        <w:t>jící zasedání a zapisovatel, což může být i předsedající</w:t>
      </w:r>
      <w:r w:rsidRPr="00747707">
        <w:t xml:space="preserve">. V zápisu z jednání představenstva musí být jmenovitě uvedeni členové představenstva, kteří hlasovali proti jednotlivým usnesením představenstva nebo se zdrželi hlasování. Pokud není prokázáno </w:t>
      </w:r>
      <w:r w:rsidRPr="00747707">
        <w:lastRenderedPageBreak/>
        <w:t>něco jiného, platí, že neuvedení členové hlasovali pro přijetí usnesení.</w:t>
      </w:r>
      <w:r w:rsidR="00BC6A8D" w:rsidRPr="00747707">
        <w:t xml:space="preserve"> Součástí zápisu je i listina přítomných.</w:t>
      </w:r>
    </w:p>
    <w:p w14:paraId="0C1487E1" w14:textId="77777777" w:rsidR="000C3D23" w:rsidRPr="00747707" w:rsidRDefault="000C3D23" w:rsidP="000C3D23">
      <w:pPr>
        <w:jc w:val="both"/>
      </w:pPr>
    </w:p>
    <w:p w14:paraId="0AAD7099" w14:textId="77777777" w:rsidR="000C3D23" w:rsidRPr="00747707" w:rsidRDefault="000C3D23" w:rsidP="000C3D23">
      <w:pPr>
        <w:jc w:val="both"/>
      </w:pPr>
      <w:r w:rsidRPr="00747707">
        <w:t>3. Účast člena představenstva na zasedání je nezastupitelná.</w:t>
      </w:r>
    </w:p>
    <w:p w14:paraId="3AC5575A" w14:textId="77777777" w:rsidR="000C3D23" w:rsidRPr="00747707" w:rsidRDefault="000C3D23" w:rsidP="000C3D23">
      <w:pPr>
        <w:jc w:val="both"/>
      </w:pPr>
    </w:p>
    <w:p w14:paraId="3FB4F342" w14:textId="77777777" w:rsidR="000C3D23" w:rsidRPr="00747707" w:rsidRDefault="007E5C20" w:rsidP="007E5C20">
      <w:pPr>
        <w:jc w:val="both"/>
      </w:pPr>
      <w:r w:rsidRPr="00747707">
        <w:t>4.</w:t>
      </w:r>
      <w:r w:rsidR="00F461A6">
        <w:t xml:space="preserve"> </w:t>
      </w:r>
      <w:r w:rsidR="000C3D23" w:rsidRPr="00747707">
        <w:t>Účelně vynaložené náklady spojené se zasedáním i s další činností představenstva nese</w:t>
      </w:r>
    </w:p>
    <w:p w14:paraId="1BE50378" w14:textId="77777777" w:rsidR="000C3D23" w:rsidRPr="00747707" w:rsidRDefault="000C3D23" w:rsidP="000C3D23">
      <w:pPr>
        <w:ind w:left="720" w:hanging="720"/>
        <w:jc w:val="both"/>
      </w:pPr>
      <w:r w:rsidRPr="00747707">
        <w:t xml:space="preserve">Společnost. </w:t>
      </w:r>
    </w:p>
    <w:p w14:paraId="3BC2D9ED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3D2F2FF1" w14:textId="77777777" w:rsidR="004607D2" w:rsidRDefault="004607D2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564EF808" w14:textId="77777777" w:rsidR="004607D2" w:rsidRDefault="004607D2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2E8E2FB0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B508D8" w:rsidRPr="00747707">
        <w:rPr>
          <w:b/>
        </w:rPr>
        <w:t>4</w:t>
      </w:r>
    </w:p>
    <w:p w14:paraId="1FC8322E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Rozhodování představenstva</w:t>
      </w:r>
    </w:p>
    <w:p w14:paraId="5E39CDE0" w14:textId="77777777" w:rsidR="000C3D23" w:rsidRPr="00747707" w:rsidRDefault="000C3D23" w:rsidP="000C3D23">
      <w:pPr>
        <w:jc w:val="both"/>
        <w:rPr>
          <w:u w:val="single"/>
        </w:rPr>
      </w:pPr>
    </w:p>
    <w:p w14:paraId="6A9BE8EF" w14:textId="77777777" w:rsidR="00D428A2" w:rsidRPr="00747707" w:rsidRDefault="000C3D23" w:rsidP="00D428A2">
      <w:pPr>
        <w:pStyle w:val="Zkladntext"/>
      </w:pPr>
      <w:r w:rsidRPr="00747707">
        <w:t xml:space="preserve">1. Představenstvo je usnášeníschopné, je-li na zasedání přítomna nadpoloviční </w:t>
      </w:r>
      <w:proofErr w:type="gramStart"/>
      <w:r w:rsidRPr="00747707">
        <w:t>většina  jeho</w:t>
      </w:r>
      <w:proofErr w:type="gramEnd"/>
      <w:r w:rsidRPr="00747707">
        <w:t xml:space="preserve"> členů, přičemž rozhoduje nadpoloviční většinou hlasů všech svých členů</w:t>
      </w:r>
      <w:r w:rsidR="00B00C38" w:rsidRPr="00747707">
        <w:t>.</w:t>
      </w:r>
      <w:r w:rsidRPr="00747707">
        <w:t xml:space="preserve"> Každý člen představenstva má jeden hlas. </w:t>
      </w:r>
      <w:r w:rsidR="00D428A2" w:rsidRPr="00747707">
        <w:t xml:space="preserve"> Hlas předsed</w:t>
      </w:r>
      <w:r w:rsidR="00960381" w:rsidRPr="00747707">
        <w:t>y</w:t>
      </w:r>
      <w:r w:rsidR="00D428A2" w:rsidRPr="00747707">
        <w:t xml:space="preserve"> je v případě rovnosti hlasů rozhodující.</w:t>
      </w:r>
    </w:p>
    <w:p w14:paraId="7A43FB80" w14:textId="77777777" w:rsidR="000C3D23" w:rsidRPr="00747707" w:rsidRDefault="000C3D23" w:rsidP="00D428A2">
      <w:pPr>
        <w:pStyle w:val="Zkladntext"/>
      </w:pPr>
    </w:p>
    <w:p w14:paraId="1D14662C" w14:textId="77777777" w:rsidR="000C3D23" w:rsidRPr="00747707" w:rsidRDefault="000C3D23" w:rsidP="000C3D23">
      <w:pPr>
        <w:jc w:val="both"/>
      </w:pPr>
      <w:r w:rsidRPr="00747707">
        <w:t xml:space="preserve">2. Představenstvo může na návrh předsedy a za souhlasu všech členů představenstva přijímat rozhodnutí i mimo zasedání ("per </w:t>
      </w:r>
      <w:proofErr w:type="spellStart"/>
      <w:r w:rsidRPr="00747707">
        <w:t>rollam</w:t>
      </w:r>
      <w:proofErr w:type="spellEnd"/>
      <w:r w:rsidRPr="00747707">
        <w:t xml:space="preserve">"), a to písemným hlasováním nebo hlasováním pomocí prostředků sdělovací techniky umožňujícími hmotné zachycení zprávy a podpisu hlasujícího. Hlasující se pak považují za přítomné. </w:t>
      </w:r>
      <w:r w:rsidR="00B00C38" w:rsidRPr="00747707">
        <w:t>O tomto hlasování musí být pořízen zápis.</w:t>
      </w:r>
    </w:p>
    <w:p w14:paraId="32A06573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4E60C0D9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70D31707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B508D8" w:rsidRPr="00747707">
        <w:rPr>
          <w:b/>
        </w:rPr>
        <w:t>5</w:t>
      </w:r>
    </w:p>
    <w:p w14:paraId="6D274B58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Povinnosti členů představenstva</w:t>
      </w:r>
    </w:p>
    <w:p w14:paraId="17826D13" w14:textId="77777777" w:rsidR="000C3D23" w:rsidRPr="00747707" w:rsidRDefault="000C3D23" w:rsidP="000C3D23">
      <w:pPr>
        <w:jc w:val="both"/>
      </w:pPr>
    </w:p>
    <w:p w14:paraId="019F405B" w14:textId="77777777" w:rsidR="000C3D23" w:rsidRPr="00747707" w:rsidRDefault="000C3D23" w:rsidP="000C3D23">
      <w:pPr>
        <w:numPr>
          <w:ilvl w:val="0"/>
          <w:numId w:val="11"/>
        </w:numPr>
        <w:jc w:val="both"/>
      </w:pPr>
      <w:r w:rsidRPr="00747707">
        <w:t>Členové představenstva jsou povinni vykonávat svou působnost s péčí řádného hospodáře</w:t>
      </w:r>
    </w:p>
    <w:p w14:paraId="55749D5A" w14:textId="77777777" w:rsidR="000C3D23" w:rsidRPr="00747707" w:rsidRDefault="000C3D23" w:rsidP="000C3D23">
      <w:pPr>
        <w:jc w:val="both"/>
      </w:pPr>
      <w:r w:rsidRPr="00747707">
        <w:t xml:space="preserve">a zachovávat mlčenlivost o důvěrných informacích a skutečnostech, jejichž prozrazení třetím osobám by mohlo způsobit Společnosti škodu. </w:t>
      </w:r>
    </w:p>
    <w:p w14:paraId="75C56BAC" w14:textId="77777777" w:rsidR="000C3D23" w:rsidRPr="00747707" w:rsidRDefault="000C3D23" w:rsidP="000C3D23">
      <w:pPr>
        <w:jc w:val="both"/>
        <w:rPr>
          <w:u w:val="single"/>
        </w:rPr>
      </w:pPr>
    </w:p>
    <w:p w14:paraId="31C092F5" w14:textId="77777777" w:rsidR="006B18C6" w:rsidRPr="00747707" w:rsidRDefault="008700CE" w:rsidP="006B18C6">
      <w:pPr>
        <w:numPr>
          <w:ilvl w:val="0"/>
          <w:numId w:val="11"/>
        </w:numPr>
        <w:jc w:val="both"/>
      </w:pPr>
      <w:r w:rsidRPr="00747707">
        <w:rPr>
          <w:szCs w:val="24"/>
        </w:rPr>
        <w:t>Bližší specifikace práv a povinností členů představens</w:t>
      </w:r>
      <w:r w:rsidR="006B18C6" w:rsidRPr="00747707">
        <w:rPr>
          <w:szCs w:val="24"/>
        </w:rPr>
        <w:t>tva je uvedena v zákoně a</w:t>
      </w:r>
    </w:p>
    <w:p w14:paraId="43D28304" w14:textId="77777777" w:rsidR="000C3D23" w:rsidRPr="00747707" w:rsidRDefault="008700CE" w:rsidP="006B18C6">
      <w:pPr>
        <w:jc w:val="both"/>
      </w:pPr>
      <w:r w:rsidRPr="00747707">
        <w:rPr>
          <w:szCs w:val="24"/>
        </w:rPr>
        <w:t>případně ve Smlouvě o výkonu funkce, která může být uzavřena mezi členem představenstva a Společností</w:t>
      </w:r>
      <w:r w:rsidR="000C3D23" w:rsidRPr="00747707">
        <w:t xml:space="preserve">. </w:t>
      </w:r>
    </w:p>
    <w:p w14:paraId="7DF90B43" w14:textId="77777777" w:rsidR="006B18C6" w:rsidRPr="00747707" w:rsidRDefault="006B18C6" w:rsidP="006B18C6">
      <w:pPr>
        <w:jc w:val="both"/>
      </w:pPr>
    </w:p>
    <w:p w14:paraId="56320F3C" w14:textId="77777777" w:rsidR="000C3D23" w:rsidRPr="00747707" w:rsidRDefault="000C3D23" w:rsidP="000C3D23">
      <w:pPr>
        <w:jc w:val="both"/>
      </w:pPr>
      <w:r w:rsidRPr="00747707">
        <w:t xml:space="preserve">3. Pro odpovědnost členů představenstva za škodu způsobenou Společnosti porušením právních povinností při výkonu své působnosti a pro ručení za závazky Společnosti platí </w:t>
      </w:r>
      <w:r w:rsidR="003C3A68" w:rsidRPr="00747707">
        <w:t>příslušná ustanovení zákona</w:t>
      </w:r>
      <w:r w:rsidRPr="00747707">
        <w:t xml:space="preserve">. </w:t>
      </w:r>
    </w:p>
    <w:p w14:paraId="597F616A" w14:textId="77777777" w:rsidR="000C3D23" w:rsidRPr="00747707" w:rsidRDefault="000C3D23" w:rsidP="000C3D23">
      <w:pPr>
        <w:jc w:val="both"/>
        <w:rPr>
          <w:u w:val="single"/>
        </w:rPr>
      </w:pPr>
    </w:p>
    <w:p w14:paraId="06C8F993" w14:textId="77777777" w:rsidR="000C3D23" w:rsidRPr="00747707" w:rsidRDefault="000C3D23" w:rsidP="000C3D23">
      <w:pPr>
        <w:jc w:val="both"/>
      </w:pPr>
      <w:r w:rsidRPr="00747707">
        <w:t xml:space="preserve">4. Členové představenstva jsou povinni dodržovat </w:t>
      </w:r>
      <w:proofErr w:type="gramStart"/>
      <w:r w:rsidRPr="00747707">
        <w:t>omezení  stanovená</w:t>
      </w:r>
      <w:proofErr w:type="gramEnd"/>
      <w:r w:rsidRPr="00747707">
        <w:t xml:space="preserve"> </w:t>
      </w:r>
      <w:r w:rsidR="00673DE1" w:rsidRPr="00747707">
        <w:t>zákonem</w:t>
      </w:r>
      <w:r w:rsidRPr="00747707">
        <w:t xml:space="preserve"> a jednat v souladu s těmito ustanoveními. </w:t>
      </w:r>
    </w:p>
    <w:p w14:paraId="671B3C9D" w14:textId="77777777" w:rsidR="000C3D23" w:rsidRPr="00747707" w:rsidRDefault="000C3D23" w:rsidP="000C3D23">
      <w:pPr>
        <w:jc w:val="both"/>
      </w:pPr>
    </w:p>
    <w:p w14:paraId="1AF1466D" w14:textId="77777777" w:rsidR="006E1F35" w:rsidRPr="00747707" w:rsidRDefault="000C3D23" w:rsidP="003C3A68">
      <w:pPr>
        <w:pStyle w:val="Zkladntextodsazen2"/>
        <w:ind w:left="0" w:firstLine="0"/>
        <w:rPr>
          <w:b w:val="0"/>
        </w:rPr>
      </w:pPr>
      <w:r w:rsidRPr="00747707">
        <w:rPr>
          <w:b w:val="0"/>
        </w:rPr>
        <w:t xml:space="preserve">5. Pro členy představenstva platí zákaz konkurence dle </w:t>
      </w:r>
      <w:ins w:id="169" w:author="Vlaďka Rouzková" w:date="2021-05-11T17:22:00Z">
        <w:r w:rsidR="005938E6">
          <w:rPr>
            <w:b w:val="0"/>
          </w:rPr>
          <w:t xml:space="preserve">§ </w:t>
        </w:r>
        <w:proofErr w:type="gramStart"/>
        <w:r w:rsidR="005938E6">
          <w:rPr>
            <w:b w:val="0"/>
          </w:rPr>
          <w:t>441  odst.</w:t>
        </w:r>
        <w:proofErr w:type="gramEnd"/>
        <w:r w:rsidR="005938E6">
          <w:rPr>
            <w:b w:val="0"/>
          </w:rPr>
          <w:t xml:space="preserve"> 1, 2 a 3 ZOK </w:t>
        </w:r>
      </w:ins>
      <w:del w:id="170" w:author="Vlaďka Rouzková" w:date="2021-05-11T17:22:00Z">
        <w:r w:rsidR="003C3A68" w:rsidRPr="00747707" w:rsidDel="005938E6">
          <w:rPr>
            <w:b w:val="0"/>
          </w:rPr>
          <w:delText>příslušných ustanovení zákona</w:delText>
        </w:r>
      </w:del>
      <w:r w:rsidR="003C3A68" w:rsidRPr="00747707">
        <w:rPr>
          <w:b w:val="0"/>
        </w:rPr>
        <w:t>.</w:t>
      </w:r>
    </w:p>
    <w:p w14:paraId="352792F3" w14:textId="77777777" w:rsidR="003C3A68" w:rsidRPr="00747707" w:rsidRDefault="003C3A68" w:rsidP="003C3A68">
      <w:pPr>
        <w:pStyle w:val="Zkladntextodsazen2"/>
        <w:ind w:left="0" w:firstLine="0"/>
        <w:rPr>
          <w:b w:val="0"/>
        </w:rPr>
      </w:pPr>
    </w:p>
    <w:p w14:paraId="4A3D3577" w14:textId="77777777" w:rsidR="00E9220E" w:rsidRDefault="00E9220E" w:rsidP="004607D2">
      <w:pPr>
        <w:numPr>
          <w:ilvl w:val="12"/>
          <w:numId w:val="0"/>
        </w:numPr>
        <w:spacing w:before="120" w:line="216" w:lineRule="auto"/>
      </w:pPr>
    </w:p>
    <w:p w14:paraId="2938F11F" w14:textId="77777777" w:rsidR="00F461A6" w:rsidRDefault="00F461A6" w:rsidP="004607D2">
      <w:pPr>
        <w:numPr>
          <w:ilvl w:val="12"/>
          <w:numId w:val="0"/>
        </w:numPr>
        <w:spacing w:before="120" w:line="216" w:lineRule="auto"/>
      </w:pPr>
    </w:p>
    <w:p w14:paraId="0886F267" w14:textId="77777777" w:rsidR="00F461A6" w:rsidRDefault="00F461A6" w:rsidP="004607D2">
      <w:pPr>
        <w:numPr>
          <w:ilvl w:val="12"/>
          <w:numId w:val="0"/>
        </w:numPr>
        <w:spacing w:before="120" w:line="216" w:lineRule="auto"/>
      </w:pPr>
    </w:p>
    <w:p w14:paraId="3C0E1F7A" w14:textId="77777777" w:rsidR="000C3D23" w:rsidRPr="00747707" w:rsidRDefault="000C3D23" w:rsidP="004607D2">
      <w:pPr>
        <w:numPr>
          <w:ilvl w:val="12"/>
          <w:numId w:val="0"/>
        </w:numPr>
        <w:spacing w:before="120" w:line="216" w:lineRule="auto"/>
        <w:jc w:val="center"/>
      </w:pPr>
      <w:r w:rsidRPr="00747707">
        <w:lastRenderedPageBreak/>
        <w:t>C. Dozorčí rada</w:t>
      </w:r>
    </w:p>
    <w:p w14:paraId="04DA5ECB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3C3A68" w:rsidRPr="00747707">
        <w:rPr>
          <w:b/>
        </w:rPr>
        <w:t>6</w:t>
      </w:r>
    </w:p>
    <w:p w14:paraId="4873528F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Postavení a působnost dozorčí rady</w:t>
      </w:r>
    </w:p>
    <w:p w14:paraId="0B33165D" w14:textId="77777777" w:rsidR="000C3D23" w:rsidRPr="00747707" w:rsidRDefault="000C3D23" w:rsidP="000C3D23">
      <w:pPr>
        <w:jc w:val="both"/>
      </w:pPr>
    </w:p>
    <w:p w14:paraId="41ED9C2A" w14:textId="77777777" w:rsidR="000C3D23" w:rsidRPr="00747707" w:rsidRDefault="000C3D23" w:rsidP="000C3D23">
      <w:pPr>
        <w:jc w:val="both"/>
      </w:pPr>
      <w:r w:rsidRPr="00747707">
        <w:t xml:space="preserve">1. Dozorčí rada je kontrolním orgánem Společnosti, který dohlíží na výkon působnosti představenstva a </w:t>
      </w:r>
      <w:r w:rsidR="003C08A5" w:rsidRPr="00747707">
        <w:t xml:space="preserve">na </w:t>
      </w:r>
      <w:r w:rsidRPr="00747707">
        <w:t>činnost Společnosti.</w:t>
      </w:r>
    </w:p>
    <w:p w14:paraId="538CE1CE" w14:textId="77777777" w:rsidR="000C3D23" w:rsidRPr="00747707" w:rsidRDefault="000C3D23" w:rsidP="000C3D23">
      <w:pPr>
        <w:jc w:val="both"/>
      </w:pPr>
    </w:p>
    <w:p w14:paraId="5EBF80EA" w14:textId="77777777" w:rsidR="000C3D23" w:rsidRPr="00747707" w:rsidRDefault="000C3D23" w:rsidP="000C3D23">
      <w:pPr>
        <w:jc w:val="both"/>
      </w:pPr>
      <w:r w:rsidRPr="00747707">
        <w:t xml:space="preserve">2. Do působnosti dozorčí rady </w:t>
      </w:r>
      <w:proofErr w:type="gramStart"/>
      <w:r w:rsidRPr="00747707">
        <w:t>zejména  náleží</w:t>
      </w:r>
      <w:proofErr w:type="gramEnd"/>
      <w:r w:rsidRPr="00747707">
        <w:t>:</w:t>
      </w:r>
    </w:p>
    <w:p w14:paraId="73C16C1E" w14:textId="77777777" w:rsidR="000C3D23" w:rsidRPr="00747707" w:rsidRDefault="000C3D23" w:rsidP="000C3D23">
      <w:pPr>
        <w:ind w:left="2160" w:hanging="720"/>
        <w:jc w:val="both"/>
        <w:rPr>
          <w:u w:val="single"/>
        </w:rPr>
      </w:pPr>
      <w:r w:rsidRPr="00747707">
        <w:t>a)</w:t>
      </w:r>
      <w:r w:rsidRPr="00747707">
        <w:tab/>
        <w:t>volit a odvolávat členy představenstva, schvalovat smlouvu o výkonu funkce s členem představenstva, pokud je s členem představenstva uzavřena,</w:t>
      </w:r>
      <w:r w:rsidR="00CE7E92" w:rsidRPr="00747707">
        <w:t xml:space="preserve"> případně jiná </w:t>
      </w:r>
      <w:r w:rsidRPr="00747707">
        <w:t>plnění</w:t>
      </w:r>
      <w:ins w:id="171" w:author="Vlaďka Rouzková" w:date="2021-05-11T17:23:00Z">
        <w:r w:rsidR="005938E6">
          <w:t xml:space="preserve"> pro členy představenstva</w:t>
        </w:r>
      </w:ins>
      <w:r w:rsidR="00CE7E92" w:rsidRPr="00747707">
        <w:t>, stanoví-li tak zákon,</w:t>
      </w:r>
    </w:p>
    <w:p w14:paraId="5E5DB64E" w14:textId="77777777" w:rsidR="000C3D23" w:rsidRPr="00747707" w:rsidRDefault="000C3D23" w:rsidP="000C3D23">
      <w:pPr>
        <w:ind w:left="2160" w:hanging="720"/>
        <w:jc w:val="both"/>
      </w:pPr>
      <w:r w:rsidRPr="00747707">
        <w:t>b)</w:t>
      </w:r>
      <w:r w:rsidRPr="00747707">
        <w:tab/>
        <w:t xml:space="preserve">kontrolovat, zda podnikatelská činnost Společnosti se uskutečňuje v souladu s právními předpisy, stanovami, usneseními valné hromady </w:t>
      </w:r>
    </w:p>
    <w:p w14:paraId="4C27AE78" w14:textId="77777777" w:rsidR="000C3D23" w:rsidRPr="00747707" w:rsidRDefault="000C3D23" w:rsidP="000C3D23">
      <w:pPr>
        <w:ind w:left="2160" w:hanging="720"/>
        <w:jc w:val="both"/>
      </w:pPr>
      <w:r w:rsidRPr="00747707">
        <w:t>c)</w:t>
      </w:r>
      <w:r w:rsidRPr="00747707">
        <w:tab/>
        <w:t>kontrolovat, zda účetní zápisy jsou řádně vedeny</w:t>
      </w:r>
      <w:r w:rsidR="00CE7E92" w:rsidRPr="00747707">
        <w:t xml:space="preserve"> a</w:t>
      </w:r>
      <w:r w:rsidRPr="00747707">
        <w:t xml:space="preserve"> v souladu se skutečností,</w:t>
      </w:r>
    </w:p>
    <w:p w14:paraId="295D0D28" w14:textId="77777777" w:rsidR="000C3D23" w:rsidRPr="00747707" w:rsidRDefault="000C3D23" w:rsidP="000C3D23">
      <w:pPr>
        <w:ind w:left="2160" w:hanging="720"/>
        <w:jc w:val="both"/>
      </w:pPr>
      <w:r w:rsidRPr="00747707">
        <w:t>d)</w:t>
      </w:r>
      <w:r w:rsidRPr="00747707">
        <w:tab/>
        <w:t>nahlížet do všech dokladů a záznamů týk</w:t>
      </w:r>
      <w:r w:rsidR="00CE7E92" w:rsidRPr="00747707">
        <w:t>ajících se činnosti Společnosti,</w:t>
      </w:r>
    </w:p>
    <w:p w14:paraId="71CE9005" w14:textId="77777777" w:rsidR="000C3D23" w:rsidRPr="00747707" w:rsidRDefault="000C3D23" w:rsidP="000C3D23">
      <w:pPr>
        <w:ind w:left="2160" w:hanging="720"/>
        <w:jc w:val="both"/>
      </w:pPr>
      <w:r w:rsidRPr="00747707">
        <w:t>e)</w:t>
      </w:r>
      <w:r w:rsidRPr="00747707">
        <w:tab/>
        <w:t xml:space="preserve">přezkoumávat řádnou, mimořádnou a konsolidovanou, popř. i mezitímní účetní závěrku a návrh na rozdělení zisku nebo úhradu ztráty a předkládat své vyjádření valné hromadě,  </w:t>
      </w:r>
      <w:r w:rsidRPr="00747707">
        <w:tab/>
      </w:r>
    </w:p>
    <w:p w14:paraId="1C77FD84" w14:textId="77777777" w:rsidR="000C3D23" w:rsidRPr="00747707" w:rsidRDefault="000C3D23" w:rsidP="000C3D23">
      <w:pPr>
        <w:pStyle w:val="Zkladntextodsazen2"/>
        <w:numPr>
          <w:ilvl w:val="0"/>
          <w:numId w:val="12"/>
        </w:numPr>
        <w:ind w:left="1800"/>
        <w:rPr>
          <w:b w:val="0"/>
        </w:rPr>
      </w:pPr>
      <w:r w:rsidRPr="00747707">
        <w:rPr>
          <w:b w:val="0"/>
        </w:rPr>
        <w:t xml:space="preserve">      účastnit se valné hromady a seznamovat valnou hromadu s výsledky     </w:t>
      </w:r>
    </w:p>
    <w:p w14:paraId="4245616F" w14:textId="77777777" w:rsidR="000C3D23" w:rsidRPr="00747707" w:rsidRDefault="000C3D23" w:rsidP="000C3D23">
      <w:pPr>
        <w:pStyle w:val="Zkladntextodsazen2"/>
        <w:rPr>
          <w:b w:val="0"/>
        </w:rPr>
      </w:pPr>
      <w:r w:rsidRPr="00747707">
        <w:rPr>
          <w:b w:val="0"/>
        </w:rPr>
        <w:t xml:space="preserve">                                   </w:t>
      </w:r>
      <w:proofErr w:type="gramStart"/>
      <w:r w:rsidRPr="00747707">
        <w:rPr>
          <w:b w:val="0"/>
        </w:rPr>
        <w:t>své  kontrolní</w:t>
      </w:r>
      <w:proofErr w:type="gramEnd"/>
      <w:r w:rsidRPr="00747707">
        <w:rPr>
          <w:b w:val="0"/>
        </w:rPr>
        <w:t xml:space="preserve"> činnosti,</w:t>
      </w:r>
    </w:p>
    <w:p w14:paraId="7AB7A6CD" w14:textId="77777777" w:rsidR="000C3D23" w:rsidRPr="00747707" w:rsidRDefault="000C3D23" w:rsidP="000C3D23">
      <w:pPr>
        <w:ind w:left="2160" w:hanging="720"/>
        <w:jc w:val="both"/>
      </w:pPr>
      <w:r w:rsidRPr="00747707">
        <w:t>g)</w:t>
      </w:r>
      <w:r w:rsidRPr="00747707">
        <w:tab/>
      </w:r>
      <w:r w:rsidR="00CE7E92" w:rsidRPr="00747707">
        <w:t xml:space="preserve">v souladu se zákonem též </w:t>
      </w:r>
      <w:r w:rsidRPr="00747707">
        <w:t>svolávat valnou hromadu</w:t>
      </w:r>
      <w:r w:rsidR="00CE7E92" w:rsidRPr="00747707">
        <w:t xml:space="preserve"> a na</w:t>
      </w:r>
      <w:r w:rsidRPr="00747707">
        <w:t xml:space="preserve">vrhovat </w:t>
      </w:r>
      <w:r w:rsidR="00CE7E92" w:rsidRPr="00747707">
        <w:t xml:space="preserve">jí </w:t>
      </w:r>
      <w:r w:rsidRPr="00747707">
        <w:t>potřebná opatření,</w:t>
      </w:r>
    </w:p>
    <w:p w14:paraId="7287119D" w14:textId="77777777" w:rsidR="000C3D23" w:rsidRPr="00747707" w:rsidRDefault="000C3D23" w:rsidP="000C3D23">
      <w:pPr>
        <w:ind w:left="2160" w:hanging="720"/>
        <w:jc w:val="both"/>
      </w:pPr>
      <w:r w:rsidRPr="00747707">
        <w:t>h)</w:t>
      </w:r>
      <w:r w:rsidRPr="00747707">
        <w:tab/>
        <w:t>zastupovat Společnost v řízení před soudy nebo jinými orgány proti členu představenstva.</w:t>
      </w:r>
    </w:p>
    <w:p w14:paraId="42BB99B7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3204C7B1" w14:textId="77777777" w:rsidR="00373D43" w:rsidRPr="00747707" w:rsidRDefault="00373D4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7C6D8C57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1</w:t>
      </w:r>
      <w:r w:rsidR="00AD320A" w:rsidRPr="00747707">
        <w:rPr>
          <w:b/>
        </w:rPr>
        <w:t>7</w:t>
      </w:r>
    </w:p>
    <w:p w14:paraId="11ADEAE8" w14:textId="77777777" w:rsidR="000C3D23" w:rsidRPr="004607D2" w:rsidRDefault="000C3D23" w:rsidP="004607D2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Složení a funkční období dozorčí rady</w:t>
      </w:r>
    </w:p>
    <w:p w14:paraId="58197F27" w14:textId="77777777" w:rsidR="000C3D23" w:rsidRPr="00747707" w:rsidRDefault="000C3D23" w:rsidP="000C3D23"/>
    <w:p w14:paraId="652FCFD6" w14:textId="77777777" w:rsidR="005124B1" w:rsidRPr="00747707" w:rsidRDefault="00AD320A" w:rsidP="00AD320A">
      <w:pPr>
        <w:jc w:val="both"/>
        <w:rPr>
          <w:szCs w:val="24"/>
        </w:rPr>
      </w:pPr>
      <w:r w:rsidRPr="00747707">
        <w:rPr>
          <w:szCs w:val="24"/>
        </w:rPr>
        <w:t>1.</w:t>
      </w:r>
      <w:r w:rsidR="00F461A6">
        <w:rPr>
          <w:szCs w:val="24"/>
        </w:rPr>
        <w:t xml:space="preserve"> </w:t>
      </w:r>
      <w:r w:rsidR="005124B1" w:rsidRPr="00747707">
        <w:rPr>
          <w:szCs w:val="24"/>
        </w:rPr>
        <w:t>Dozorčí rada společnosti má tři členy, kteří volí</w:t>
      </w:r>
      <w:r w:rsidRPr="00747707">
        <w:rPr>
          <w:szCs w:val="24"/>
        </w:rPr>
        <w:t xml:space="preserve"> a odvolávají</w:t>
      </w:r>
      <w:r w:rsidR="005124B1" w:rsidRPr="00747707">
        <w:rPr>
          <w:szCs w:val="24"/>
        </w:rPr>
        <w:t xml:space="preserve"> ze svého středu předsedu</w:t>
      </w:r>
      <w:r w:rsidR="00EB7BAC" w:rsidRPr="00747707">
        <w:rPr>
          <w:szCs w:val="24"/>
        </w:rPr>
        <w:t xml:space="preserve"> a místopředsedu</w:t>
      </w:r>
      <w:r w:rsidR="005124B1" w:rsidRPr="00747707">
        <w:rPr>
          <w:szCs w:val="24"/>
        </w:rPr>
        <w:t>.</w:t>
      </w:r>
    </w:p>
    <w:p w14:paraId="76452852" w14:textId="77777777" w:rsidR="00AD320A" w:rsidRPr="00747707" w:rsidRDefault="00AD320A" w:rsidP="00EB7BAC">
      <w:pPr>
        <w:jc w:val="both"/>
        <w:rPr>
          <w:szCs w:val="24"/>
        </w:rPr>
      </w:pPr>
    </w:p>
    <w:p w14:paraId="5628BAFD" w14:textId="77777777" w:rsidR="000C3D23" w:rsidRPr="00747707" w:rsidRDefault="00AD320A" w:rsidP="00AD320A">
      <w:pPr>
        <w:jc w:val="both"/>
      </w:pPr>
      <w:r w:rsidRPr="00747707">
        <w:t xml:space="preserve">2.  Členy </w:t>
      </w:r>
      <w:r w:rsidR="000C3D23" w:rsidRPr="00747707">
        <w:t>dozorčí rady volí valná hromada</w:t>
      </w:r>
      <w:r w:rsidRPr="00747707">
        <w:t>.</w:t>
      </w:r>
    </w:p>
    <w:p w14:paraId="739A56A5" w14:textId="77777777" w:rsidR="000C3D23" w:rsidRPr="00747707" w:rsidRDefault="000C3D23" w:rsidP="000C3D23">
      <w:pPr>
        <w:jc w:val="both"/>
      </w:pPr>
    </w:p>
    <w:p w14:paraId="02FAF6E0" w14:textId="77777777" w:rsidR="000C3D23" w:rsidRPr="00747707" w:rsidRDefault="00AD320A" w:rsidP="000C3D23">
      <w:pPr>
        <w:jc w:val="both"/>
      </w:pPr>
      <w:r w:rsidRPr="00747707">
        <w:t>3</w:t>
      </w:r>
      <w:r w:rsidR="000C3D23" w:rsidRPr="00747707">
        <w:t>. Funkční období členů dozorčí rady je pět let. Funkce člena dozorčí rady zaniká</w:t>
      </w:r>
    </w:p>
    <w:p w14:paraId="70DD9776" w14:textId="77777777" w:rsidR="00B76B62" w:rsidRDefault="000C3D23" w:rsidP="000C3D23">
      <w:pPr>
        <w:jc w:val="both"/>
      </w:pPr>
      <w:r w:rsidRPr="00747707">
        <w:t>volbou nového člena</w:t>
      </w:r>
      <w:r w:rsidR="00B76B62" w:rsidRPr="00747707">
        <w:t xml:space="preserve">, ledaže z rozhodnutí valné hromady plyne něco jiného. </w:t>
      </w:r>
    </w:p>
    <w:p w14:paraId="00086A88" w14:textId="77777777" w:rsidR="005C2296" w:rsidRPr="00747707" w:rsidRDefault="005C2296" w:rsidP="000C3D23">
      <w:pPr>
        <w:jc w:val="both"/>
      </w:pPr>
    </w:p>
    <w:p w14:paraId="5DEB93BC" w14:textId="77777777" w:rsidR="000C3D23" w:rsidRPr="00747707" w:rsidRDefault="000C3D23" w:rsidP="000C3D23">
      <w:pPr>
        <w:pStyle w:val="Zkladntext"/>
      </w:pPr>
      <w:r w:rsidRPr="00747707">
        <w:t>4. Člen dozorčí rady nesmí být zároveň členem představenstva Společnosti, prokuristou, nebo osobou oprávněnou podle zápisu v obchodním rejstříku jednat jménem Společnosti. Člen dozorčí rady musí splňovat všechny podmínky stanovené zákonem pro výkon této funkce. Opětovná volba člena dozorčí rady je možná.</w:t>
      </w:r>
    </w:p>
    <w:p w14:paraId="318F7335" w14:textId="77777777" w:rsidR="000C3D23" w:rsidRPr="00747707" w:rsidRDefault="000C3D23" w:rsidP="000C3D23">
      <w:pPr>
        <w:spacing w:before="120" w:line="216" w:lineRule="auto"/>
        <w:jc w:val="both"/>
      </w:pPr>
      <w:r w:rsidRPr="00747707">
        <w:t>5. Člen dozorčí rady může z této funkce odstoupit pí</w:t>
      </w:r>
      <w:r w:rsidR="00AD320A" w:rsidRPr="00747707">
        <w:t>semným prohlášením doručeným</w:t>
      </w:r>
      <w:ins w:id="172" w:author="Vlaďka Rouzková" w:date="2021-05-11T17:23:00Z">
        <w:r w:rsidR="005938E6">
          <w:t xml:space="preserve"> jinému členovi dozorčí rady </w:t>
        </w:r>
      </w:ins>
      <w:del w:id="173" w:author="Vlaďka Rouzková" w:date="2021-05-11T17:23:00Z">
        <w:r w:rsidR="00AD320A" w:rsidRPr="00747707" w:rsidDel="005938E6">
          <w:delText xml:space="preserve"> DR</w:delText>
        </w:r>
      </w:del>
      <w:ins w:id="174" w:author="Vlaďka Rouzková" w:date="2021-05-11T17:24:00Z">
        <w:r w:rsidR="005938E6">
          <w:t>.</w:t>
        </w:r>
      </w:ins>
      <w:del w:id="175" w:author="Vlaďka Rouzková" w:date="2021-05-11T17:24:00Z">
        <w:r w:rsidR="00AD320A" w:rsidRPr="00747707" w:rsidDel="005938E6">
          <w:delText>,</w:delText>
        </w:r>
      </w:del>
      <w:r w:rsidR="00AD320A" w:rsidRPr="00747707">
        <w:t xml:space="preserve"> </w:t>
      </w:r>
      <w:ins w:id="176" w:author="Vlaďka Rouzková" w:date="2021-05-11T17:24:00Z">
        <w:r w:rsidR="005938E6">
          <w:t>Dobu vhodnosti učinění odstoupení z hlediska Společnosti je člen dozorčí rady povinen posoudit s potřebnou loajalitou</w:t>
        </w:r>
        <w:r w:rsidR="005938E6" w:rsidRPr="00747707">
          <w:t xml:space="preserve"> </w:t>
        </w:r>
      </w:ins>
      <w:del w:id="177" w:author="Vlaďka Rouzková" w:date="2021-05-11T17:24:00Z">
        <w:r w:rsidR="00AD320A" w:rsidRPr="00747707" w:rsidDel="005938E6">
          <w:delText>nesmí však tak učinit v době, která je pro Společnost nevhodná.</w:delText>
        </w:r>
      </w:del>
      <w:r w:rsidR="00AD320A" w:rsidRPr="00747707">
        <w:t xml:space="preserve"> </w:t>
      </w:r>
      <w:r w:rsidRPr="00747707">
        <w:t xml:space="preserve"> V</w:t>
      </w:r>
      <w:del w:id="178" w:author="Vlaďka Rouzková" w:date="2021-05-11T17:24:00Z">
        <w:r w:rsidR="00B76B62" w:rsidRPr="00747707" w:rsidDel="005938E6">
          <w:delText xml:space="preserve"> </w:delText>
        </w:r>
        <w:r w:rsidRPr="00747707" w:rsidDel="005938E6">
          <w:delText>takovém případě končí v</w:delText>
        </w:r>
      </w:del>
      <w:r w:rsidRPr="00747707">
        <w:t xml:space="preserve">ýkon jeho funkce </w:t>
      </w:r>
      <w:ins w:id="179" w:author="Vlaďka Rouzková" w:date="2021-05-11T17:24:00Z">
        <w:r w:rsidR="005938E6">
          <w:t xml:space="preserve">končí </w:t>
        </w:r>
      </w:ins>
      <w:r w:rsidRPr="00747707">
        <w:t xml:space="preserve">dnem, kdy jeho odstoupení projednala nebo měla projednat dozorčí rada. Dozorčí rada je povinna projednat </w:t>
      </w:r>
      <w:r w:rsidRPr="00747707">
        <w:lastRenderedPageBreak/>
        <w:t xml:space="preserve">odstoupení člena dozorčí rady </w:t>
      </w:r>
      <w:ins w:id="180" w:author="Vlaďka Rouzková" w:date="2021-05-11T17:25:00Z">
        <w:r w:rsidR="005938E6">
          <w:t xml:space="preserve">bez zbytečného odkladu, nejpozději </w:t>
        </w:r>
        <w:r w:rsidR="005938E6" w:rsidRPr="00747707">
          <w:t>na nejbližším zasedání</w:t>
        </w:r>
        <w:r w:rsidR="005938E6">
          <w:t xml:space="preserve"> svolaném poté, co bylo odstoupení doručeno</w:t>
        </w:r>
        <w:r w:rsidR="005938E6" w:rsidRPr="00747707">
          <w:t>.</w:t>
        </w:r>
        <w:r w:rsidR="005938E6">
          <w:t xml:space="preserve"> </w:t>
        </w:r>
      </w:ins>
      <w:del w:id="181" w:author="Vlaďka Rouzková" w:date="2021-05-11T17:25:00Z">
        <w:r w:rsidRPr="00747707" w:rsidDel="005938E6">
          <w:delText>na nejbližším zasedání.</w:delText>
        </w:r>
      </w:del>
    </w:p>
    <w:p w14:paraId="67438C8C" w14:textId="77777777" w:rsidR="000C3D23" w:rsidRPr="00747707" w:rsidRDefault="000C3D23" w:rsidP="000C3D23">
      <w:pPr>
        <w:spacing w:before="120" w:line="216" w:lineRule="auto"/>
        <w:jc w:val="both"/>
      </w:pPr>
    </w:p>
    <w:p w14:paraId="2573BDF6" w14:textId="77777777" w:rsidR="00B76B62" w:rsidRPr="00747707" w:rsidRDefault="000C3D23" w:rsidP="00B76B62">
      <w:pPr>
        <w:pStyle w:val="Zkladntext"/>
        <w:rPr>
          <w:b/>
          <w:i/>
        </w:rPr>
      </w:pPr>
      <w:r w:rsidRPr="00747707">
        <w:t>6. DR</w:t>
      </w:r>
      <w:r w:rsidR="00B76B62" w:rsidRPr="00747707">
        <w:t>,</w:t>
      </w:r>
      <w:r w:rsidRPr="00747707">
        <w:t xml:space="preserve"> jejíž počet členů neklesl pod polovinu, může jmenovat náhradní členy do příští valné hromady.</w:t>
      </w:r>
      <w:r w:rsidR="00B76B62" w:rsidRPr="00747707">
        <w:t xml:space="preserve"> Doba výkonu funkce náhradního člena </w:t>
      </w:r>
      <w:r w:rsidR="005C2296">
        <w:t>dozorčí rady</w:t>
      </w:r>
      <w:r w:rsidR="00B76B62" w:rsidRPr="00747707">
        <w:t xml:space="preserve"> se </w:t>
      </w:r>
      <w:proofErr w:type="gramStart"/>
      <w:r w:rsidR="00B76B62" w:rsidRPr="00747707">
        <w:t>nezapočítává  do</w:t>
      </w:r>
      <w:proofErr w:type="gramEnd"/>
      <w:r w:rsidR="00B76B62" w:rsidRPr="00747707">
        <w:t xml:space="preserve"> doby výkonu funkce člena </w:t>
      </w:r>
      <w:r w:rsidR="005C2296">
        <w:t>dozorčí rady</w:t>
      </w:r>
      <w:r w:rsidR="00B76B62" w:rsidRPr="00747707">
        <w:t>.</w:t>
      </w:r>
      <w:r w:rsidR="00B76B62" w:rsidRPr="00747707">
        <w:rPr>
          <w:i/>
        </w:rPr>
        <w:t xml:space="preserve"> </w:t>
      </w:r>
    </w:p>
    <w:p w14:paraId="644B5DCE" w14:textId="77777777" w:rsidR="000C3D23" w:rsidRPr="00747707" w:rsidRDefault="000C3D23" w:rsidP="000C3D23">
      <w:pPr>
        <w:pStyle w:val="Zkladntext"/>
      </w:pPr>
    </w:p>
    <w:p w14:paraId="3A5AA711" w14:textId="77777777" w:rsidR="00426C51" w:rsidRPr="00747707" w:rsidRDefault="00426C51" w:rsidP="00B76B62">
      <w:pPr>
        <w:widowControl w:val="0"/>
        <w:spacing w:line="240" w:lineRule="atLeast"/>
        <w:rPr>
          <w:i/>
          <w:snapToGrid w:val="0"/>
        </w:rPr>
      </w:pPr>
    </w:p>
    <w:p w14:paraId="42C7FAFC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 xml:space="preserve">Článek </w:t>
      </w:r>
      <w:r w:rsidR="00B76B62" w:rsidRPr="00747707">
        <w:rPr>
          <w:b/>
        </w:rPr>
        <w:t>18</w:t>
      </w:r>
    </w:p>
    <w:p w14:paraId="0CF47E26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Svolávání zasedání dozorčí rady</w:t>
      </w:r>
    </w:p>
    <w:p w14:paraId="1A984129" w14:textId="77777777" w:rsidR="000C3D23" w:rsidRPr="00747707" w:rsidRDefault="000C3D23" w:rsidP="000C3D23">
      <w:pPr>
        <w:jc w:val="both"/>
      </w:pPr>
    </w:p>
    <w:p w14:paraId="5E089510" w14:textId="77777777" w:rsidR="00B00C38" w:rsidRPr="00747707" w:rsidRDefault="000C3D23" w:rsidP="00B00C38">
      <w:pPr>
        <w:spacing w:before="120" w:line="216" w:lineRule="auto"/>
        <w:jc w:val="both"/>
      </w:pPr>
      <w:r w:rsidRPr="00747707">
        <w:t>Dozorčí rada zasedá podle potřeb Společnosti, nejméně však</w:t>
      </w:r>
      <w:r w:rsidRPr="00747707">
        <w:rPr>
          <w:b/>
        </w:rPr>
        <w:t xml:space="preserve"> </w:t>
      </w:r>
      <w:r w:rsidRPr="00747707">
        <w:t>jednou za kalendářní čtvrtletí</w:t>
      </w:r>
      <w:r w:rsidRPr="00747707">
        <w:rPr>
          <w:i/>
        </w:rPr>
        <w:t xml:space="preserve">. </w:t>
      </w:r>
      <w:r w:rsidRPr="00747707">
        <w:t xml:space="preserve">Zasedání dozorčí rady svolává její </w:t>
      </w:r>
      <w:proofErr w:type="gramStart"/>
      <w:r w:rsidRPr="00747707">
        <w:t xml:space="preserve">předseda </w:t>
      </w:r>
      <w:r w:rsidR="00B00C38" w:rsidRPr="00747707">
        <w:t xml:space="preserve"> nebo</w:t>
      </w:r>
      <w:proofErr w:type="gramEnd"/>
      <w:r w:rsidR="00B00C38" w:rsidRPr="00747707">
        <w:t xml:space="preserve"> člen pozvánkou, </w:t>
      </w:r>
      <w:r w:rsidRPr="00747707">
        <w:t xml:space="preserve">v níž uvede místo, datum a hodinu konání zasedání, jakož i navržený program. Pozvánka musí být členům dozorčí rady </w:t>
      </w:r>
      <w:r w:rsidR="00B00C38" w:rsidRPr="00747707">
        <w:t xml:space="preserve">doručena jakýmkoliv </w:t>
      </w:r>
      <w:proofErr w:type="gramStart"/>
      <w:r w:rsidR="00B00C38" w:rsidRPr="00747707">
        <w:t xml:space="preserve">způsobem </w:t>
      </w:r>
      <w:r w:rsidRPr="00747707">
        <w:t xml:space="preserve"> nejméně</w:t>
      </w:r>
      <w:proofErr w:type="gramEnd"/>
      <w:r w:rsidRPr="00747707">
        <w:t xml:space="preserve"> 10 dnů před zasedáním. Pokud s tím souhlasí všichni členové dozorčí rady, lze její zasedání svolat </w:t>
      </w:r>
      <w:r w:rsidR="00B76B62" w:rsidRPr="00747707">
        <w:t>i jiným způsobem</w:t>
      </w:r>
      <w:r w:rsidRPr="00747707">
        <w:t>.</w:t>
      </w:r>
      <w:r w:rsidR="00B00C38" w:rsidRPr="00747707">
        <w:t xml:space="preserve"> Bližší způsob a podmínky svolávání zasedání </w:t>
      </w:r>
      <w:r w:rsidR="00B3052F">
        <w:t>dozorčí rady</w:t>
      </w:r>
      <w:r w:rsidR="00B00C38" w:rsidRPr="00747707">
        <w:t xml:space="preserve"> mohou být upraveny v Jednacím řádu </w:t>
      </w:r>
      <w:r w:rsidR="007E5C20" w:rsidRPr="00747707">
        <w:t>dozorčí rady</w:t>
      </w:r>
      <w:r w:rsidR="00B00C38" w:rsidRPr="00747707">
        <w:t>.</w:t>
      </w:r>
    </w:p>
    <w:p w14:paraId="0A4B787B" w14:textId="77777777" w:rsidR="000C3D23" w:rsidRPr="00747707" w:rsidRDefault="000C3D23" w:rsidP="005124B1"/>
    <w:p w14:paraId="0C59CF38" w14:textId="77777777" w:rsidR="006E1F35" w:rsidRPr="00747707" w:rsidRDefault="006E1F35" w:rsidP="000C3D23">
      <w:pPr>
        <w:jc w:val="both"/>
      </w:pPr>
    </w:p>
    <w:p w14:paraId="6C6F4439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 xml:space="preserve">Článek </w:t>
      </w:r>
      <w:r w:rsidR="00B76B62" w:rsidRPr="00747707">
        <w:rPr>
          <w:b/>
        </w:rPr>
        <w:t>19</w:t>
      </w:r>
    </w:p>
    <w:p w14:paraId="03993758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Rozhodování dozorčí rady</w:t>
      </w:r>
    </w:p>
    <w:p w14:paraId="27ECEF88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</w:pPr>
    </w:p>
    <w:p w14:paraId="47ADEF99" w14:textId="77777777" w:rsidR="000C3D23" w:rsidRPr="00747707" w:rsidRDefault="000C3D23" w:rsidP="000C3D23">
      <w:pPr>
        <w:pStyle w:val="Zkladntext"/>
      </w:pPr>
      <w:r w:rsidRPr="00747707">
        <w:t xml:space="preserve">1. Dozorčí rada je usnášeníschopná, je-li na zasedání přítomna nadpoloviční většina </w:t>
      </w:r>
      <w:r w:rsidR="00B00C38" w:rsidRPr="00747707">
        <w:t xml:space="preserve">všech </w:t>
      </w:r>
      <w:r w:rsidRPr="00747707">
        <w:t>členů. Dozorčí rada rozhoduje na základě souhlasu většiny hlasů všech členů.</w:t>
      </w:r>
      <w:r w:rsidRPr="00747707">
        <w:rPr>
          <w:i/>
        </w:rPr>
        <w:t xml:space="preserve"> </w:t>
      </w:r>
      <w:r w:rsidRPr="00747707">
        <w:t>Každý člen má jeden hlas.</w:t>
      </w:r>
      <w:r w:rsidR="00D428A2" w:rsidRPr="00747707">
        <w:t xml:space="preserve"> Hlas předsed</w:t>
      </w:r>
      <w:r w:rsidR="00960381" w:rsidRPr="00747707">
        <w:t>y</w:t>
      </w:r>
      <w:r w:rsidR="00D428A2" w:rsidRPr="00747707">
        <w:t xml:space="preserve"> je v případě rovnosti hlasů rozhodující.</w:t>
      </w:r>
    </w:p>
    <w:p w14:paraId="76CDAD73" w14:textId="77777777" w:rsidR="000C3D23" w:rsidRPr="00747707" w:rsidRDefault="000C3D23" w:rsidP="000C3D23">
      <w:pPr>
        <w:jc w:val="both"/>
        <w:rPr>
          <w:u w:val="single"/>
        </w:rPr>
      </w:pPr>
    </w:p>
    <w:p w14:paraId="4B84120F" w14:textId="77777777" w:rsidR="00B76B62" w:rsidRPr="00747707" w:rsidRDefault="00B76B62" w:rsidP="00B76B62">
      <w:pPr>
        <w:jc w:val="both"/>
      </w:pPr>
      <w:r w:rsidRPr="00747707">
        <w:t>2.</w:t>
      </w:r>
      <w:r w:rsidR="00F461A6">
        <w:t xml:space="preserve"> </w:t>
      </w:r>
      <w:r w:rsidR="000C3D23" w:rsidRPr="00747707">
        <w:t>O průběhu zasedání se pořizuje zápis, který podepisuje předseda dozorčí rady</w:t>
      </w:r>
      <w:r w:rsidRPr="00747707">
        <w:t>, součástí</w:t>
      </w:r>
    </w:p>
    <w:p w14:paraId="24B597E7" w14:textId="77777777" w:rsidR="000C3D23" w:rsidRPr="00747707" w:rsidRDefault="00B76B62" w:rsidP="00B76B62">
      <w:pPr>
        <w:jc w:val="both"/>
      </w:pPr>
      <w:r w:rsidRPr="00747707">
        <w:t>zápisu je listina přítomných</w:t>
      </w:r>
      <w:r w:rsidR="000C3D23" w:rsidRPr="00747707">
        <w:t>.</w:t>
      </w:r>
    </w:p>
    <w:p w14:paraId="65913336" w14:textId="77777777" w:rsidR="000C3D23" w:rsidRPr="00747707" w:rsidRDefault="00AD4ABA" w:rsidP="000C3D23">
      <w:pPr>
        <w:pStyle w:val="Zkladntext"/>
      </w:pPr>
      <w:r w:rsidRPr="00747707">
        <w:t xml:space="preserve">V zápisu z jednání dozorčí rady musí být jmenovitě </w:t>
      </w:r>
      <w:proofErr w:type="gramStart"/>
      <w:r w:rsidRPr="00747707">
        <w:t>uvedeni  ti</w:t>
      </w:r>
      <w:proofErr w:type="gramEnd"/>
      <w:r w:rsidRPr="00747707">
        <w:t xml:space="preserve"> členové, kteří hlasovali proti přijetí jednotlivých usnesení nebo se zdrželi hlasování. Pokud není prokázáno něco jiného, platí, že neuvedení členové hlasovali pro přijetí usnesení. V zápise se uvedou také stanoviska menšiny členů, pokud o to požádají.</w:t>
      </w:r>
    </w:p>
    <w:p w14:paraId="0E668499" w14:textId="77777777" w:rsidR="000C3D23" w:rsidRPr="00747707" w:rsidRDefault="000C3D23" w:rsidP="000C3D23">
      <w:pPr>
        <w:spacing w:before="120"/>
        <w:jc w:val="both"/>
      </w:pPr>
      <w:r w:rsidRPr="00747707">
        <w:t xml:space="preserve">3. Dozorčí rada může na návrh předsedy a za souhlasu všech členů dozorčí rady přijímat rozhodnutí i mimo zasedání ("per </w:t>
      </w:r>
      <w:proofErr w:type="spellStart"/>
      <w:r w:rsidRPr="00747707">
        <w:t>rollam</w:t>
      </w:r>
      <w:proofErr w:type="spellEnd"/>
      <w:r w:rsidRPr="00747707">
        <w:t xml:space="preserve">"), a to písemným hlasováním nebo hlasováním pomocí prostředků sdělovací techniky umožňujícími hmotné zachycení zprávy a podpisu hlasujícího. Hlasující se pak považují za přítomné. Hlasováním „per </w:t>
      </w:r>
      <w:proofErr w:type="spellStart"/>
      <w:r w:rsidRPr="00747707">
        <w:t>rollam</w:t>
      </w:r>
      <w:proofErr w:type="spellEnd"/>
      <w:r w:rsidRPr="00747707">
        <w:t>“ nelze rozhodovat o volbě a odvolání členů představenstva.</w:t>
      </w:r>
    </w:p>
    <w:p w14:paraId="0DF99D3A" w14:textId="77777777" w:rsidR="000C3D23" w:rsidRPr="00747707" w:rsidRDefault="000C3D23" w:rsidP="000C3D23">
      <w:pPr>
        <w:jc w:val="both"/>
      </w:pPr>
    </w:p>
    <w:p w14:paraId="3C118406" w14:textId="77777777" w:rsidR="000C3D23" w:rsidRPr="00747707" w:rsidRDefault="000C3D23" w:rsidP="000C3D23">
      <w:pPr>
        <w:jc w:val="both"/>
        <w:rPr>
          <w:b/>
        </w:rPr>
      </w:pPr>
      <w:r w:rsidRPr="00747707">
        <w:t>4. Účast člena dozorčí rady na zasedání je nezastupitelná.</w:t>
      </w:r>
    </w:p>
    <w:p w14:paraId="0702BEBD" w14:textId="77777777" w:rsidR="000C3D23" w:rsidRPr="00747707" w:rsidRDefault="000C3D23" w:rsidP="000C3D23">
      <w:pPr>
        <w:jc w:val="both"/>
      </w:pPr>
    </w:p>
    <w:p w14:paraId="0F5C02FF" w14:textId="77777777" w:rsidR="000C3D23" w:rsidRPr="00747707" w:rsidRDefault="000C3D23" w:rsidP="000C3D23">
      <w:pPr>
        <w:pStyle w:val="Zkladntextodsazen3"/>
      </w:pPr>
      <w:r w:rsidRPr="00747707">
        <w:t xml:space="preserve">5. Zasedání dozorčí rady řídí předseda, v době jeho nepřítomnosti </w:t>
      </w:r>
      <w:r w:rsidR="00AD4ABA" w:rsidRPr="00747707">
        <w:t>jiný zvolený předsedající</w:t>
      </w:r>
      <w:r w:rsidRPr="00747707">
        <w:t>.</w:t>
      </w:r>
    </w:p>
    <w:p w14:paraId="57EBBC2A" w14:textId="77777777" w:rsidR="000C3D23" w:rsidRPr="00747707" w:rsidRDefault="000C3D23" w:rsidP="000C3D23">
      <w:pPr>
        <w:jc w:val="both"/>
      </w:pPr>
      <w:r w:rsidRPr="00747707">
        <w:t xml:space="preserve"> </w:t>
      </w:r>
    </w:p>
    <w:p w14:paraId="099E74B2" w14:textId="77777777" w:rsidR="000C3D23" w:rsidRPr="00747707" w:rsidRDefault="000C3D23" w:rsidP="000C3D23">
      <w:pPr>
        <w:widowControl w:val="0"/>
        <w:spacing w:line="240" w:lineRule="atLeast"/>
        <w:rPr>
          <w:snapToGrid w:val="0"/>
        </w:rPr>
      </w:pPr>
      <w:r w:rsidRPr="00747707">
        <w:t>6. Účelně vynaložené náklady spojené se zasedáním i s další činností dozorčí rady nese Společnost.</w:t>
      </w:r>
    </w:p>
    <w:p w14:paraId="1EEF978C" w14:textId="77777777" w:rsidR="000C3D23" w:rsidRPr="00747707" w:rsidRDefault="000C3D23" w:rsidP="000C3D23">
      <w:pPr>
        <w:widowControl w:val="0"/>
        <w:spacing w:line="240" w:lineRule="atLeast"/>
        <w:rPr>
          <w:i/>
          <w:snapToGrid w:val="0"/>
        </w:rPr>
      </w:pPr>
    </w:p>
    <w:p w14:paraId="6895A941" w14:textId="77777777" w:rsidR="000C3D23" w:rsidRDefault="000C3D23" w:rsidP="000C3D23">
      <w:pPr>
        <w:widowControl w:val="0"/>
        <w:spacing w:line="240" w:lineRule="atLeast"/>
      </w:pPr>
    </w:p>
    <w:p w14:paraId="508B02D2" w14:textId="77777777" w:rsidR="00F461A6" w:rsidRPr="00747707" w:rsidRDefault="00F461A6" w:rsidP="000C3D23">
      <w:pPr>
        <w:widowControl w:val="0"/>
        <w:spacing w:line="240" w:lineRule="atLeast"/>
      </w:pPr>
    </w:p>
    <w:p w14:paraId="7FF814D1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lastRenderedPageBreak/>
        <w:t>Článek 2</w:t>
      </w:r>
      <w:r w:rsidR="00AD4ABA" w:rsidRPr="00747707">
        <w:rPr>
          <w:b/>
        </w:rPr>
        <w:t>0</w:t>
      </w:r>
    </w:p>
    <w:p w14:paraId="6B4390A8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Povinnosti členů dozorčí rady</w:t>
      </w:r>
    </w:p>
    <w:p w14:paraId="1A116B41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rPr>
          <w:b/>
        </w:rPr>
      </w:pPr>
    </w:p>
    <w:p w14:paraId="294C5795" w14:textId="77777777" w:rsidR="000C3D23" w:rsidRPr="00747707" w:rsidRDefault="000C3D23" w:rsidP="000C3D23">
      <w:pPr>
        <w:numPr>
          <w:ilvl w:val="0"/>
          <w:numId w:val="13"/>
        </w:numPr>
        <w:jc w:val="both"/>
      </w:pPr>
      <w:r w:rsidRPr="00747707">
        <w:t>Členové dozorčí rady jsou povinni vykonávat svou působnost s péčí řádného hospodáře a</w:t>
      </w:r>
    </w:p>
    <w:p w14:paraId="70C8C718" w14:textId="77777777" w:rsidR="000C3D23" w:rsidRPr="00747707" w:rsidRDefault="000C3D23" w:rsidP="000C3D23">
      <w:pPr>
        <w:jc w:val="both"/>
      </w:pPr>
      <w:r w:rsidRPr="00747707">
        <w:t xml:space="preserve">zachovávat mlčenlivost o důvěrných informacích a skutečnostech, jejichž prozrazení třetím osobám by mohlo způsobit Společnosti škodu. </w:t>
      </w:r>
    </w:p>
    <w:p w14:paraId="618AC6FF" w14:textId="77777777" w:rsidR="000C3D23" w:rsidRPr="00747707" w:rsidRDefault="000C3D23" w:rsidP="000C3D23">
      <w:pPr>
        <w:jc w:val="both"/>
      </w:pPr>
    </w:p>
    <w:p w14:paraId="24011867" w14:textId="77777777" w:rsidR="00AD4ABA" w:rsidRPr="00747707" w:rsidRDefault="00AD4ABA" w:rsidP="00AD4ABA">
      <w:pPr>
        <w:jc w:val="both"/>
        <w:rPr>
          <w:u w:val="single"/>
        </w:rPr>
      </w:pPr>
      <w:r w:rsidRPr="00747707">
        <w:rPr>
          <w:szCs w:val="24"/>
        </w:rPr>
        <w:t>2.</w:t>
      </w:r>
      <w:r w:rsidR="00F461A6">
        <w:rPr>
          <w:szCs w:val="24"/>
        </w:rPr>
        <w:t xml:space="preserve"> </w:t>
      </w:r>
      <w:r w:rsidRPr="00747707">
        <w:rPr>
          <w:szCs w:val="24"/>
        </w:rPr>
        <w:t>Bližší specifikace práv a povinností členů dozorčí rady je uvedena v zákoně a případně ve Smlouvě o výkonu funkce, která může být uzavřena mezi členem dozorčí rady a Společností</w:t>
      </w:r>
      <w:r w:rsidRPr="00747707">
        <w:t>.</w:t>
      </w:r>
    </w:p>
    <w:p w14:paraId="5911F33F" w14:textId="77777777" w:rsidR="00AD4ABA" w:rsidRPr="00747707" w:rsidRDefault="00AD4ABA" w:rsidP="000C3D23">
      <w:pPr>
        <w:jc w:val="both"/>
      </w:pPr>
    </w:p>
    <w:p w14:paraId="20AD8AD6" w14:textId="77777777" w:rsidR="000C3D23" w:rsidRPr="00747707" w:rsidRDefault="00AD4ABA" w:rsidP="000C3D23">
      <w:pPr>
        <w:pStyle w:val="Zkladntext"/>
      </w:pPr>
      <w:r w:rsidRPr="00747707">
        <w:t>3</w:t>
      </w:r>
      <w:r w:rsidR="000C3D23" w:rsidRPr="00747707">
        <w:t xml:space="preserve">. Pro odpovědnost členů dozorčí rady za škodu způsobenou Společnosti porušením právních povinností při výkonu své působnosti </w:t>
      </w:r>
      <w:r w:rsidRPr="00747707">
        <w:t>platí příslušná ustanovení zákona</w:t>
      </w:r>
      <w:r w:rsidR="000C3D23" w:rsidRPr="00747707">
        <w:t xml:space="preserve">. </w:t>
      </w:r>
    </w:p>
    <w:p w14:paraId="3CB3EA24" w14:textId="77777777" w:rsidR="000C3D23" w:rsidRPr="00747707" w:rsidRDefault="000C3D23" w:rsidP="000C3D23">
      <w:pPr>
        <w:jc w:val="both"/>
        <w:rPr>
          <w:u w:val="single"/>
        </w:rPr>
      </w:pPr>
    </w:p>
    <w:p w14:paraId="5D2A3BF8" w14:textId="77777777" w:rsidR="00AD4ABA" w:rsidRPr="00747707" w:rsidRDefault="00AD4ABA" w:rsidP="00AD4ABA">
      <w:pPr>
        <w:jc w:val="both"/>
      </w:pPr>
      <w:proofErr w:type="gramStart"/>
      <w:r w:rsidRPr="00747707">
        <w:t>4.Členové</w:t>
      </w:r>
      <w:proofErr w:type="gramEnd"/>
      <w:r w:rsidRPr="00747707">
        <w:t xml:space="preserve"> dozorčí rady jsou povinni dodržovat omezení  stanovená zákonem a jednat v souladu s těmito ustanoveními. </w:t>
      </w:r>
    </w:p>
    <w:p w14:paraId="384B9194" w14:textId="77777777" w:rsidR="00AD4ABA" w:rsidRPr="00747707" w:rsidRDefault="00AD4ABA" w:rsidP="000C3D23">
      <w:pPr>
        <w:jc w:val="both"/>
      </w:pPr>
    </w:p>
    <w:p w14:paraId="461CB79A" w14:textId="77777777" w:rsidR="000C3D23" w:rsidRPr="004607D2" w:rsidRDefault="00F461A6" w:rsidP="00F461A6">
      <w:pPr>
        <w:jc w:val="both"/>
      </w:pPr>
      <w:r>
        <w:t xml:space="preserve">5. </w:t>
      </w:r>
      <w:r w:rsidR="000C3D23" w:rsidRPr="00747707">
        <w:t xml:space="preserve">Pro členy dozorčí rady platí zákaz konkurence </w:t>
      </w:r>
      <w:r w:rsidR="00AD4ABA" w:rsidRPr="00747707">
        <w:t xml:space="preserve">dle </w:t>
      </w:r>
      <w:ins w:id="182" w:author="Vlaďka Rouzková" w:date="2021-05-11T17:26:00Z">
        <w:r w:rsidR="005938E6" w:rsidRPr="00677F3C">
          <w:t xml:space="preserve">§ </w:t>
        </w:r>
        <w:proofErr w:type="gramStart"/>
        <w:r w:rsidR="005938E6" w:rsidRPr="00677F3C">
          <w:t>4</w:t>
        </w:r>
      </w:ins>
      <w:ins w:id="183" w:author="Vlaďka Rouzková" w:date="2021-05-11T17:27:00Z">
        <w:r w:rsidR="005938E6">
          <w:t>5</w:t>
        </w:r>
      </w:ins>
      <w:ins w:id="184" w:author="Vlaďka Rouzková" w:date="2021-05-11T17:26:00Z">
        <w:r w:rsidR="005938E6" w:rsidRPr="00677F3C">
          <w:t>1  odst.</w:t>
        </w:r>
        <w:proofErr w:type="gramEnd"/>
        <w:r w:rsidR="005938E6" w:rsidRPr="00677F3C">
          <w:t xml:space="preserve"> 1, 2 a 3 </w:t>
        </w:r>
        <w:r w:rsidR="005938E6">
          <w:t>ZOK</w:t>
        </w:r>
        <w:r w:rsidR="005938E6">
          <w:rPr>
            <w:b/>
          </w:rPr>
          <w:t xml:space="preserve"> </w:t>
        </w:r>
      </w:ins>
      <w:del w:id="185" w:author="Vlaďka Rouzková" w:date="2021-05-11T17:26:00Z">
        <w:r w:rsidR="00AD4ABA" w:rsidRPr="00747707" w:rsidDel="005938E6">
          <w:delText>příslušných ustanovení zákona</w:delText>
        </w:r>
      </w:del>
      <w:r w:rsidR="000C3D23" w:rsidRPr="00747707">
        <w:t>.</w:t>
      </w:r>
    </w:p>
    <w:p w14:paraId="56BC6ACE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155A5534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2</w:t>
      </w:r>
      <w:r w:rsidR="00AD4ABA" w:rsidRPr="00747707">
        <w:rPr>
          <w:b/>
        </w:rPr>
        <w:t>1</w:t>
      </w:r>
    </w:p>
    <w:p w14:paraId="458362BD" w14:textId="77777777" w:rsidR="000C3D23" w:rsidRPr="00747707" w:rsidRDefault="005938E6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ins w:id="186" w:author="Vlaďka Rouzková" w:date="2021-05-11T17:27:00Z">
        <w:r>
          <w:rPr>
            <w:b/>
          </w:rPr>
          <w:t xml:space="preserve">Zastupování </w:t>
        </w:r>
      </w:ins>
      <w:del w:id="187" w:author="Vlaďka Rouzková" w:date="2021-05-11T17:27:00Z">
        <w:r w:rsidR="000C3D23" w:rsidRPr="00747707" w:rsidDel="005938E6">
          <w:rPr>
            <w:b/>
          </w:rPr>
          <w:delText xml:space="preserve">Jednání jménem </w:delText>
        </w:r>
      </w:del>
      <w:r w:rsidR="000C3D23" w:rsidRPr="00747707">
        <w:rPr>
          <w:b/>
        </w:rPr>
        <w:t>Společnosti, podepisování za Společnost</w:t>
      </w:r>
    </w:p>
    <w:p w14:paraId="5C6FC500" w14:textId="77777777" w:rsidR="000C3D23" w:rsidRPr="00747707" w:rsidRDefault="000C3D23" w:rsidP="000C3D23">
      <w:pPr>
        <w:pStyle w:val="dka"/>
        <w:ind w:left="329" w:hanging="329"/>
      </w:pPr>
    </w:p>
    <w:p w14:paraId="46E570C2" w14:textId="77777777" w:rsidR="000C3D23" w:rsidRPr="00747707" w:rsidRDefault="000C3D23" w:rsidP="000C3D23">
      <w:pPr>
        <w:pStyle w:val="Zkladntext"/>
        <w:numPr>
          <w:ilvl w:val="0"/>
          <w:numId w:val="14"/>
        </w:numPr>
      </w:pPr>
      <w:del w:id="188" w:author="Vlaďka Rouzková" w:date="2021-05-11T17:28:00Z">
        <w:r w:rsidRPr="00747707" w:rsidDel="005938E6">
          <w:delText xml:space="preserve">Jménem Společnosti jedná představenstvo jako její statutární orgán. Představenstvo zavazuje </w:delText>
        </w:r>
      </w:del>
      <w:r w:rsidRPr="00747707">
        <w:t xml:space="preserve">Společnost </w:t>
      </w:r>
      <w:ins w:id="189" w:author="Vlaďka Rouzková" w:date="2021-05-11T17:28:00Z">
        <w:r w:rsidR="005938E6">
          <w:t xml:space="preserve">zastupují vždy </w:t>
        </w:r>
      </w:ins>
      <w:del w:id="190" w:author="Vlaďka Rouzková" w:date="2021-05-11T17:28:00Z">
        <w:r w:rsidRPr="00747707" w:rsidDel="005938E6">
          <w:delText xml:space="preserve">tak, že za představenstvo </w:delText>
        </w:r>
        <w:r w:rsidR="00364913" w:rsidRPr="00747707" w:rsidDel="005938E6">
          <w:delText xml:space="preserve">jednají a </w:delText>
        </w:r>
        <w:r w:rsidR="00B00C38" w:rsidRPr="00747707" w:rsidDel="005938E6">
          <w:delText>podepisují</w:delText>
        </w:r>
      </w:del>
      <w:r w:rsidR="00B00C38" w:rsidRPr="00747707">
        <w:t xml:space="preserve"> dva </w:t>
      </w:r>
      <w:proofErr w:type="gramStart"/>
      <w:r w:rsidRPr="00747707">
        <w:t>člen</w:t>
      </w:r>
      <w:r w:rsidR="00B00C38" w:rsidRPr="00747707">
        <w:t xml:space="preserve">ové </w:t>
      </w:r>
      <w:r w:rsidRPr="00747707">
        <w:t xml:space="preserve"> představenstva</w:t>
      </w:r>
      <w:proofErr w:type="gramEnd"/>
      <w:r w:rsidR="00B00C38" w:rsidRPr="00747707">
        <w:t xml:space="preserve"> společně</w:t>
      </w:r>
      <w:r w:rsidRPr="00747707">
        <w:t>.</w:t>
      </w:r>
    </w:p>
    <w:p w14:paraId="6B23A18F" w14:textId="77777777" w:rsidR="000C3D23" w:rsidRPr="00747707" w:rsidRDefault="000C3D23" w:rsidP="000C3D23">
      <w:pPr>
        <w:pStyle w:val="Zkladntext"/>
      </w:pPr>
    </w:p>
    <w:p w14:paraId="50F9D80B" w14:textId="77777777" w:rsidR="000C3D23" w:rsidRPr="00747707" w:rsidRDefault="000C3D23" w:rsidP="000C3D23">
      <w:pPr>
        <w:pStyle w:val="Zkladntext"/>
      </w:pPr>
    </w:p>
    <w:p w14:paraId="1BE209D2" w14:textId="77777777" w:rsidR="000C3D23" w:rsidRPr="00747707" w:rsidRDefault="000C3D23" w:rsidP="000C3D23">
      <w:pPr>
        <w:pStyle w:val="Zkladntext"/>
        <w:numPr>
          <w:ilvl w:val="0"/>
          <w:numId w:val="14"/>
        </w:numPr>
      </w:pPr>
      <w:r w:rsidRPr="00747707">
        <w:t xml:space="preserve">Společnost může udělit </w:t>
      </w:r>
      <w:r w:rsidR="00042CFB" w:rsidRPr="00747707">
        <w:t>fyzické o</w:t>
      </w:r>
      <w:r w:rsidRPr="00747707">
        <w:t>sobě</w:t>
      </w:r>
      <w:r w:rsidRPr="00747707">
        <w:rPr>
          <w:b/>
        </w:rPr>
        <w:t xml:space="preserve"> </w:t>
      </w:r>
      <w:r w:rsidRPr="00747707">
        <w:t xml:space="preserve">prokuru. Prokurista je zmocněn ke všem právním úkonům, k nimž dochází při provozu podniku, i když se k nim vyžaduje zvláštní plná moc. </w:t>
      </w:r>
      <w:r w:rsidR="00042CFB" w:rsidRPr="00747707">
        <w:t>Z</w:t>
      </w:r>
      <w:r w:rsidRPr="00747707">
        <w:t>ciz</w:t>
      </w:r>
      <w:r w:rsidR="00042CFB" w:rsidRPr="00747707">
        <w:t>it nebo zatížit</w:t>
      </w:r>
      <w:r w:rsidRPr="00747707">
        <w:t xml:space="preserve"> nemovitost</w:t>
      </w:r>
      <w:r w:rsidR="00042CFB" w:rsidRPr="00747707">
        <w:t xml:space="preserve"> je prokurista oprávněn, je-li to výslovně v prokuře uvedeno</w:t>
      </w:r>
      <w:r w:rsidRPr="00747707">
        <w:t xml:space="preserve">.  </w:t>
      </w:r>
    </w:p>
    <w:p w14:paraId="499F7F60" w14:textId="77777777" w:rsidR="000C3D23" w:rsidRPr="00747707" w:rsidRDefault="000C3D23" w:rsidP="000C3D23">
      <w:pPr>
        <w:pStyle w:val="Zkladntext"/>
      </w:pPr>
    </w:p>
    <w:p w14:paraId="06E667A9" w14:textId="46BEEFDA" w:rsidR="00110ACB" w:rsidRPr="00747707" w:rsidRDefault="000C3D23" w:rsidP="00110ACB">
      <w:pPr>
        <w:pStyle w:val="Zkladntext"/>
        <w:numPr>
          <w:ilvl w:val="0"/>
          <w:numId w:val="14"/>
        </w:numPr>
      </w:pPr>
      <w:r w:rsidRPr="00747707">
        <w:t xml:space="preserve">Podepisování za Společnost se provádí tak, že </w:t>
      </w:r>
      <w:r w:rsidR="00554207" w:rsidRPr="00747707">
        <w:t>k</w:t>
      </w:r>
      <w:del w:id="191" w:author="Vlaďka Rouzková" w:date="2021-05-11T17:29:00Z">
        <w:r w:rsidR="00554207" w:rsidRPr="00747707" w:rsidDel="005938E6">
          <w:delText> </w:delText>
        </w:r>
      </w:del>
      <w:ins w:id="192" w:author="Vlaďka Rouzková" w:date="2021-05-19T18:48:00Z">
        <w:r w:rsidR="00FA0F38">
          <w:t xml:space="preserve"> firmě </w:t>
        </w:r>
      </w:ins>
      <w:del w:id="193" w:author="Vlaďka Rouzková" w:date="2021-05-11T17:29:00Z">
        <w:r w:rsidR="00554207" w:rsidRPr="00747707" w:rsidDel="005938E6">
          <w:delText>firmě</w:delText>
        </w:r>
      </w:del>
      <w:del w:id="194" w:author="Vlaďka Rouzková" w:date="2021-05-19T18:48:00Z">
        <w:r w:rsidR="00554207" w:rsidRPr="00747707" w:rsidDel="00FA0F38">
          <w:delText xml:space="preserve"> </w:delText>
        </w:r>
      </w:del>
      <w:r w:rsidRPr="00747707">
        <w:t>Společnosti připojí svůj podpis oprávněné osoby. Prokurista se p</w:t>
      </w:r>
      <w:r w:rsidR="00042CFB" w:rsidRPr="00747707">
        <w:t>odepisuje tím způsobem,</w:t>
      </w:r>
      <w:r w:rsidR="003A07DB" w:rsidRPr="00747707">
        <w:t xml:space="preserve"> </w:t>
      </w:r>
      <w:r w:rsidRPr="00747707">
        <w:t xml:space="preserve">že </w:t>
      </w:r>
      <w:r w:rsidR="00343BDC" w:rsidRPr="00747707">
        <w:t>k</w:t>
      </w:r>
      <w:del w:id="195" w:author="Vlaďka Rouzková" w:date="2021-05-11T17:29:00Z">
        <w:r w:rsidR="00343BDC" w:rsidRPr="00747707" w:rsidDel="00724AF3">
          <w:delText xml:space="preserve">  </w:delText>
        </w:r>
      </w:del>
      <w:ins w:id="196" w:author="Vlaďka Rouzková" w:date="2021-05-19T18:48:00Z">
        <w:r w:rsidR="00FA0F38">
          <w:t xml:space="preserve"> firmě </w:t>
        </w:r>
      </w:ins>
      <w:ins w:id="197" w:author="Vlaďka Rouzková" w:date="2021-05-11T17:29:00Z">
        <w:r w:rsidR="00724AF3">
          <w:t xml:space="preserve"> </w:t>
        </w:r>
      </w:ins>
      <w:del w:id="198" w:author="Vlaďka Rouzková" w:date="2021-05-11T17:29:00Z">
        <w:r w:rsidR="00343BDC" w:rsidRPr="00747707" w:rsidDel="00724AF3">
          <w:delText>firmě</w:delText>
        </w:r>
      </w:del>
      <w:r w:rsidR="00343BDC" w:rsidRPr="00747707">
        <w:t xml:space="preserve"> </w:t>
      </w:r>
      <w:r w:rsidRPr="00747707">
        <w:t xml:space="preserve">Společnosti připojí </w:t>
      </w:r>
      <w:r w:rsidR="00042CFB" w:rsidRPr="00747707">
        <w:t>svůj podpis a údaj</w:t>
      </w:r>
      <w:r w:rsidRPr="00747707">
        <w:t xml:space="preserve"> označující prokuru</w:t>
      </w:r>
      <w:r w:rsidR="00042CFB" w:rsidRPr="00747707">
        <w:t>; byla-li prokura udělena pro jednotlivou pobočku nebo jeden z více obchodních závodů, připojí také údaj označující pobočku nebo obchodní závod.</w:t>
      </w:r>
      <w:r w:rsidRPr="00747707">
        <w:t xml:space="preserve">   </w:t>
      </w:r>
    </w:p>
    <w:p w14:paraId="50237371" w14:textId="77777777" w:rsidR="000C3D23" w:rsidRPr="00747707" w:rsidRDefault="000C3D23" w:rsidP="000C3D23">
      <w:pPr>
        <w:widowControl w:val="0"/>
        <w:spacing w:line="240" w:lineRule="atLeast"/>
      </w:pPr>
    </w:p>
    <w:p w14:paraId="7B10A6F7" w14:textId="77777777" w:rsidR="00225E82" w:rsidRDefault="00225E82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</w:p>
    <w:p w14:paraId="48E247AB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2</w:t>
      </w:r>
      <w:r w:rsidR="00042CFB" w:rsidRPr="00747707">
        <w:rPr>
          <w:b/>
        </w:rPr>
        <w:t>2</w:t>
      </w:r>
    </w:p>
    <w:p w14:paraId="2BE4415D" w14:textId="77777777" w:rsidR="000C3D23" w:rsidRPr="00747707" w:rsidRDefault="000C3D23" w:rsidP="000C3D23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Způsob rozdělení zisku</w:t>
      </w:r>
      <w:ins w:id="199" w:author="Vlaďka Rouzková" w:date="2021-05-12T10:31:00Z">
        <w:r w:rsidR="00DB26A3">
          <w:rPr>
            <w:b/>
          </w:rPr>
          <w:t xml:space="preserve"> nebo jiných vlastních zdrojů </w:t>
        </w:r>
      </w:ins>
      <w:del w:id="200" w:author="Vlaďka Rouzková" w:date="2021-05-12T10:31:00Z">
        <w:r w:rsidRPr="00747707" w:rsidDel="00DB26A3">
          <w:rPr>
            <w:b/>
          </w:rPr>
          <w:delText xml:space="preserve"> </w:delText>
        </w:r>
      </w:del>
      <w:r w:rsidRPr="00747707">
        <w:rPr>
          <w:b/>
        </w:rPr>
        <w:t xml:space="preserve"> a úhrady ztráty </w:t>
      </w:r>
      <w:r w:rsidR="0049057E">
        <w:rPr>
          <w:b/>
        </w:rPr>
        <w:t>S</w:t>
      </w:r>
      <w:r w:rsidRPr="00747707">
        <w:rPr>
          <w:b/>
        </w:rPr>
        <w:t>polečnosti</w:t>
      </w:r>
    </w:p>
    <w:p w14:paraId="6EAC693F" w14:textId="77777777" w:rsidR="000C3D23" w:rsidRPr="00747707" w:rsidRDefault="000C3D23" w:rsidP="000C3D23">
      <w:pPr>
        <w:jc w:val="both"/>
      </w:pPr>
    </w:p>
    <w:p w14:paraId="674E7545" w14:textId="77777777" w:rsidR="000C3D23" w:rsidRPr="001E3193" w:rsidDel="001E3193" w:rsidRDefault="000C3D23">
      <w:pPr>
        <w:widowControl w:val="0"/>
        <w:jc w:val="both"/>
        <w:rPr>
          <w:del w:id="201" w:author="Vlaďka Rouzková" w:date="2021-05-12T10:29:00Z"/>
          <w:szCs w:val="24"/>
        </w:rPr>
        <w:pPrChange w:id="202" w:author="Vlaďka Rouzková" w:date="2021-05-12T10:30:00Z">
          <w:pPr>
            <w:ind w:left="720" w:hanging="720"/>
            <w:jc w:val="both"/>
          </w:pPr>
        </w:pPrChange>
      </w:pPr>
      <w:r w:rsidRPr="00747707">
        <w:t xml:space="preserve">1.   </w:t>
      </w:r>
      <w:del w:id="203" w:author="Vlaďka Rouzková" w:date="2021-05-12T10:29:00Z">
        <w:r w:rsidRPr="00747707" w:rsidDel="001E3193">
          <w:delText>O rozdělení zisku nebo o způsobu úhrady ztráty rozhoduje na návrh představenstva valná</w:delText>
        </w:r>
      </w:del>
    </w:p>
    <w:p w14:paraId="47F5BABF" w14:textId="77777777" w:rsidR="000C3D23" w:rsidRPr="00747707" w:rsidDel="001E3193" w:rsidRDefault="000C3D23">
      <w:pPr>
        <w:jc w:val="both"/>
        <w:rPr>
          <w:del w:id="204" w:author="Vlaďka Rouzková" w:date="2021-05-12T10:29:00Z"/>
        </w:rPr>
        <w:pPrChange w:id="205" w:author="Vlaďka Rouzková" w:date="2021-05-12T10:30:00Z">
          <w:pPr>
            <w:ind w:left="720" w:hanging="720"/>
            <w:jc w:val="both"/>
          </w:pPr>
        </w:pPrChange>
      </w:pPr>
      <w:del w:id="206" w:author="Vlaďka Rouzková" w:date="2021-05-12T10:29:00Z">
        <w:r w:rsidRPr="00747707" w:rsidDel="001E3193">
          <w:delText xml:space="preserve">      hromada. </w:delText>
        </w:r>
      </w:del>
    </w:p>
    <w:p w14:paraId="390A13B2" w14:textId="77777777" w:rsidR="000C3D23" w:rsidRPr="00747707" w:rsidDel="001E3193" w:rsidRDefault="000C3D23">
      <w:pPr>
        <w:jc w:val="both"/>
        <w:rPr>
          <w:del w:id="207" w:author="Vlaďka Rouzková" w:date="2021-05-12T10:30:00Z"/>
        </w:rPr>
        <w:pPrChange w:id="208" w:author="Vlaďka Rouzková" w:date="2021-05-12T10:30:00Z">
          <w:pPr>
            <w:ind w:left="720" w:hanging="720"/>
            <w:jc w:val="both"/>
          </w:pPr>
        </w:pPrChange>
      </w:pPr>
    </w:p>
    <w:p w14:paraId="52A25321" w14:textId="77777777" w:rsidR="00800052" w:rsidRPr="00800052" w:rsidRDefault="00800052" w:rsidP="00800052">
      <w:pPr>
        <w:jc w:val="both"/>
        <w:rPr>
          <w:szCs w:val="24"/>
        </w:rPr>
      </w:pPr>
      <w:del w:id="209" w:author="Vlaďka Rouzková" w:date="2021-05-12T10:29:00Z">
        <w:r w:rsidRPr="00800052" w:rsidDel="001E3193">
          <w:rPr>
            <w:szCs w:val="24"/>
          </w:rPr>
          <w:delText>2</w:delText>
        </w:r>
      </w:del>
      <w:del w:id="210" w:author="Vlaďka Rouzková" w:date="2021-05-12T10:30:00Z">
        <w:r w:rsidRPr="00800052" w:rsidDel="001E3193">
          <w:rPr>
            <w:szCs w:val="24"/>
          </w:rPr>
          <w:delText>.</w:delText>
        </w:r>
      </w:del>
      <w:r w:rsidRPr="00800052">
        <w:rPr>
          <w:szCs w:val="24"/>
        </w:rPr>
        <w:t xml:space="preserve"> Valná hromada může rozhodnout o použití zisku </w:t>
      </w:r>
      <w:ins w:id="211" w:author="Vlaďka Rouzková" w:date="2021-05-12T10:17:00Z">
        <w:r w:rsidR="00EA27FA">
          <w:t>nebo jiných vlastních zdrojů</w:t>
        </w:r>
        <w:r w:rsidR="00EA27FA" w:rsidRPr="00800052">
          <w:t xml:space="preserve"> </w:t>
        </w:r>
      </w:ins>
      <w:r w:rsidRPr="00800052">
        <w:rPr>
          <w:szCs w:val="24"/>
        </w:rPr>
        <w:t xml:space="preserve">za podmínek stanovených obecně závaznými právními předpisy zejména takto (při rozhodování není valná </w:t>
      </w:r>
      <w:r w:rsidRPr="00800052">
        <w:rPr>
          <w:szCs w:val="24"/>
        </w:rPr>
        <w:lastRenderedPageBreak/>
        <w:t>hromada vázána pořadím následujících možností</w:t>
      </w:r>
      <w:ins w:id="212" w:author="Vlaďka Rouzková" w:date="2021-05-12T10:16:00Z">
        <w:r w:rsidR="00EA27FA" w:rsidRPr="00EA27FA">
          <w:rPr>
            <w:szCs w:val="24"/>
          </w:rPr>
          <w:t xml:space="preserve"> </w:t>
        </w:r>
        <w:r w:rsidR="00EA27FA" w:rsidRPr="00677F3C">
          <w:rPr>
            <w:szCs w:val="24"/>
          </w:rPr>
          <w:t xml:space="preserve">a může využít i pouze některou nebo </w:t>
        </w:r>
        <w:proofErr w:type="gramStart"/>
        <w:r w:rsidR="00EA27FA" w:rsidRPr="00677F3C">
          <w:rPr>
            <w:szCs w:val="24"/>
          </w:rPr>
          <w:t>některé  z možností</w:t>
        </w:r>
      </w:ins>
      <w:proofErr w:type="gramEnd"/>
      <w:r w:rsidRPr="00800052">
        <w:rPr>
          <w:szCs w:val="24"/>
        </w:rPr>
        <w:t>):</w:t>
      </w:r>
    </w:p>
    <w:p w14:paraId="385BED0F" w14:textId="77777777" w:rsidR="00800052" w:rsidRPr="00800052" w:rsidRDefault="00800052" w:rsidP="0080005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00052">
        <w:rPr>
          <w:rFonts w:ascii="Times New Roman" w:hAnsi="Times New Roman"/>
          <w:sz w:val="24"/>
        </w:rPr>
        <w:t>použití zisku</w:t>
      </w:r>
      <w:ins w:id="213" w:author="Vlaďka Rouzková" w:date="2021-05-12T10:11:00Z">
        <w:r w:rsidR="00EA27FA">
          <w:rPr>
            <w:rFonts w:ascii="Times New Roman" w:hAnsi="Times New Roman"/>
            <w:sz w:val="24"/>
          </w:rPr>
          <w:t xml:space="preserve"> nebo jiných vlastních zdrojů</w:t>
        </w:r>
      </w:ins>
      <w:r w:rsidRPr="00800052">
        <w:rPr>
          <w:rFonts w:ascii="Times New Roman" w:hAnsi="Times New Roman"/>
          <w:sz w:val="24"/>
        </w:rPr>
        <w:t xml:space="preserve"> na tvorbu a doplnění fondů Společnosti, pokud Společnost takové fondy zřídila</w:t>
      </w:r>
      <w:ins w:id="214" w:author="Vlaďka Rouzková" w:date="2021-05-12T10:12:00Z">
        <w:r w:rsidR="00EA27FA">
          <w:rPr>
            <w:rFonts w:ascii="Times New Roman" w:hAnsi="Times New Roman"/>
            <w:sz w:val="24"/>
          </w:rPr>
          <w:t xml:space="preserve"> nebo zřídí,</w:t>
        </w:r>
      </w:ins>
    </w:p>
    <w:p w14:paraId="39A22AA5" w14:textId="77777777" w:rsidR="00800052" w:rsidRPr="00800052" w:rsidRDefault="00800052" w:rsidP="0080005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00052">
        <w:rPr>
          <w:rFonts w:ascii="Times New Roman" w:hAnsi="Times New Roman"/>
          <w:sz w:val="24"/>
        </w:rPr>
        <w:t>převod zisku</w:t>
      </w:r>
      <w:ins w:id="215" w:author="Vlaďka Rouzková" w:date="2021-05-12T10:12:00Z">
        <w:r w:rsidR="00EA27FA">
          <w:rPr>
            <w:rFonts w:ascii="Times New Roman" w:hAnsi="Times New Roman"/>
            <w:sz w:val="24"/>
          </w:rPr>
          <w:t xml:space="preserve"> nebo jiných vlastních </w:t>
        </w:r>
        <w:proofErr w:type="gramStart"/>
        <w:r w:rsidR="00EA27FA">
          <w:rPr>
            <w:rFonts w:ascii="Times New Roman" w:hAnsi="Times New Roman"/>
            <w:sz w:val="24"/>
          </w:rPr>
          <w:t xml:space="preserve">zdrojů </w:t>
        </w:r>
      </w:ins>
      <w:r w:rsidRPr="00800052">
        <w:rPr>
          <w:rFonts w:ascii="Times New Roman" w:hAnsi="Times New Roman"/>
          <w:sz w:val="24"/>
        </w:rPr>
        <w:t xml:space="preserve"> na</w:t>
      </w:r>
      <w:proofErr w:type="gramEnd"/>
      <w:r w:rsidRPr="00800052">
        <w:rPr>
          <w:rFonts w:ascii="Times New Roman" w:hAnsi="Times New Roman"/>
          <w:sz w:val="24"/>
        </w:rPr>
        <w:t xml:space="preserve"> účet nerozděleného zisku minulých let</w:t>
      </w:r>
      <w:ins w:id="216" w:author="Vlaďka Rouzková" w:date="2021-05-12T10:12:00Z">
        <w:r w:rsidR="00EA27FA">
          <w:rPr>
            <w:rFonts w:ascii="Times New Roman" w:hAnsi="Times New Roman"/>
            <w:sz w:val="24"/>
          </w:rPr>
          <w:t>,</w:t>
        </w:r>
      </w:ins>
    </w:p>
    <w:p w14:paraId="1D4ADFC0" w14:textId="77777777" w:rsidR="00800052" w:rsidRPr="001E3193" w:rsidRDefault="00800052" w:rsidP="0080005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00052">
        <w:rPr>
          <w:rFonts w:ascii="Times New Roman" w:hAnsi="Times New Roman"/>
          <w:sz w:val="24"/>
        </w:rPr>
        <w:t xml:space="preserve">použití zisku </w:t>
      </w:r>
      <w:ins w:id="217" w:author="Vlaďka Rouzková" w:date="2021-05-12T10:12:00Z">
        <w:r w:rsidR="00EA27FA" w:rsidRPr="001E3193">
          <w:rPr>
            <w:rFonts w:ascii="Times New Roman" w:hAnsi="Times New Roman"/>
            <w:sz w:val="24"/>
          </w:rPr>
          <w:t xml:space="preserve">nebo jiných vlastních zdrojů </w:t>
        </w:r>
      </w:ins>
      <w:r w:rsidRPr="001E3193">
        <w:rPr>
          <w:rFonts w:ascii="Times New Roman" w:hAnsi="Times New Roman"/>
          <w:sz w:val="24"/>
        </w:rPr>
        <w:t>na úhradu ztráty minulých let</w:t>
      </w:r>
      <w:ins w:id="218" w:author="Vlaďka Rouzková" w:date="2021-05-12T10:13:00Z">
        <w:r w:rsidR="00EA27FA" w:rsidRPr="001E3193">
          <w:rPr>
            <w:rFonts w:ascii="Times New Roman" w:hAnsi="Times New Roman"/>
            <w:sz w:val="24"/>
          </w:rPr>
          <w:t>,</w:t>
        </w:r>
      </w:ins>
    </w:p>
    <w:p w14:paraId="5C767A20" w14:textId="77777777" w:rsidR="00800052" w:rsidRPr="001E3193" w:rsidRDefault="00800052" w:rsidP="0080005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B2286">
        <w:rPr>
          <w:rFonts w:ascii="Times New Roman" w:hAnsi="Times New Roman"/>
          <w:sz w:val="24"/>
        </w:rPr>
        <w:t xml:space="preserve">použití zisku </w:t>
      </w:r>
      <w:ins w:id="219" w:author="Vlaďka Rouzková" w:date="2021-05-12T10:13:00Z">
        <w:r w:rsidR="00EA27FA" w:rsidRPr="00BB2286">
          <w:rPr>
            <w:rFonts w:ascii="Times New Roman" w:hAnsi="Times New Roman"/>
            <w:sz w:val="24"/>
          </w:rPr>
          <w:t xml:space="preserve">nebo jiných vlastních zdrojů </w:t>
        </w:r>
      </w:ins>
      <w:r w:rsidRPr="00BB2286">
        <w:rPr>
          <w:rFonts w:ascii="Times New Roman" w:hAnsi="Times New Roman"/>
          <w:sz w:val="24"/>
        </w:rPr>
        <w:t>na výplatu podílu na zisku (dividend</w:t>
      </w:r>
      <w:ins w:id="220" w:author="Vlaďka Rouzková" w:date="2021-05-12T10:13:00Z">
        <w:r w:rsidR="00EA27FA" w:rsidRPr="00BB2286">
          <w:rPr>
            <w:rFonts w:ascii="Times New Roman" w:hAnsi="Times New Roman"/>
            <w:sz w:val="24"/>
          </w:rPr>
          <w:t xml:space="preserve"> akcionářům</w:t>
        </w:r>
      </w:ins>
      <w:r w:rsidRPr="00F461A6">
        <w:rPr>
          <w:rFonts w:ascii="Times New Roman" w:hAnsi="Times New Roman"/>
          <w:sz w:val="24"/>
        </w:rPr>
        <w:t>, tantiém</w:t>
      </w:r>
      <w:ins w:id="221" w:author="Vlaďka Rouzková" w:date="2021-05-12T10:29:00Z">
        <w:r w:rsidR="001E3193" w:rsidRPr="00F461A6">
          <w:rPr>
            <w:rFonts w:ascii="Times New Roman" w:hAnsi="Times New Roman"/>
            <w:sz w:val="24"/>
          </w:rPr>
          <w:t xml:space="preserve"> </w:t>
        </w:r>
        <w:r w:rsidR="001E3193" w:rsidRPr="001E3193">
          <w:rPr>
            <w:rFonts w:ascii="Times New Roman" w:hAnsi="Times New Roman"/>
            <w:sz w:val="24"/>
            <w:szCs w:val="24"/>
            <w:rPrChange w:id="222" w:author="Vlaďka Rouzková" w:date="2021-05-12T10:29:00Z">
              <w:rPr>
                <w:sz w:val="24"/>
                <w:szCs w:val="24"/>
              </w:rPr>
            </w:rPrChange>
          </w:rPr>
          <w:t>členům statutárních či dozorčích orgánů</w:t>
        </w:r>
      </w:ins>
      <w:r w:rsidRPr="001E3193">
        <w:rPr>
          <w:rFonts w:ascii="Times New Roman" w:hAnsi="Times New Roman"/>
          <w:sz w:val="24"/>
        </w:rPr>
        <w:t>)</w:t>
      </w:r>
    </w:p>
    <w:p w14:paraId="4838125D" w14:textId="77777777" w:rsidR="00800052" w:rsidRPr="00800052" w:rsidRDefault="00800052" w:rsidP="0080005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00052">
        <w:rPr>
          <w:rFonts w:ascii="Times New Roman" w:hAnsi="Times New Roman"/>
          <w:sz w:val="24"/>
        </w:rPr>
        <w:t xml:space="preserve">použití zisku </w:t>
      </w:r>
      <w:ins w:id="223" w:author="Vlaďka Rouzková" w:date="2021-05-12T10:29:00Z">
        <w:r w:rsidR="001E3193">
          <w:rPr>
            <w:rFonts w:ascii="Times New Roman" w:hAnsi="Times New Roman"/>
            <w:sz w:val="24"/>
          </w:rPr>
          <w:t>nebo jiných vlastních zdrojů</w:t>
        </w:r>
        <w:r w:rsidR="001E3193" w:rsidRPr="00800052">
          <w:rPr>
            <w:rFonts w:ascii="Times New Roman" w:hAnsi="Times New Roman"/>
            <w:sz w:val="24"/>
          </w:rPr>
          <w:t xml:space="preserve"> </w:t>
        </w:r>
      </w:ins>
      <w:r w:rsidRPr="00800052">
        <w:rPr>
          <w:rFonts w:ascii="Times New Roman" w:hAnsi="Times New Roman"/>
          <w:sz w:val="24"/>
        </w:rPr>
        <w:t>ke zvýšení základního kapitálu Společnosti</w:t>
      </w:r>
    </w:p>
    <w:p w14:paraId="2A25537A" w14:textId="77777777" w:rsidR="00800052" w:rsidRPr="00800052" w:rsidRDefault="00BB2286" w:rsidP="00800052">
      <w:pPr>
        <w:jc w:val="both"/>
        <w:rPr>
          <w:szCs w:val="24"/>
        </w:rPr>
      </w:pPr>
      <w:ins w:id="224" w:author="Vlaďka Rouzková" w:date="2021-05-12T11:21:00Z">
        <w:r>
          <w:rPr>
            <w:szCs w:val="24"/>
          </w:rPr>
          <w:t>2</w:t>
        </w:r>
      </w:ins>
      <w:ins w:id="225" w:author="Vlaďka Rouzková" w:date="2021-05-12T11:15:00Z">
        <w:r>
          <w:rPr>
            <w:szCs w:val="24"/>
          </w:rPr>
          <w:t xml:space="preserve">. </w:t>
        </w:r>
      </w:ins>
      <w:r w:rsidR="00800052" w:rsidRPr="00800052">
        <w:rPr>
          <w:szCs w:val="24"/>
        </w:rPr>
        <w:t xml:space="preserve">Valná hromada může rozhodnout ve věci </w:t>
      </w:r>
      <w:ins w:id="226" w:author="Vlaďka Rouzková" w:date="2021-05-12T11:15:00Z">
        <w:r>
          <w:rPr>
            <w:szCs w:val="24"/>
          </w:rPr>
          <w:t xml:space="preserve">úhrady </w:t>
        </w:r>
      </w:ins>
      <w:r w:rsidR="00800052" w:rsidRPr="00800052">
        <w:rPr>
          <w:szCs w:val="24"/>
        </w:rPr>
        <w:t>účetní ztráty za podmínek stanovených obecně závaznými právními předpisy zejména takto (při rozhodování není valná hromada vázána pořadím následujících možností</w:t>
      </w:r>
      <w:ins w:id="227" w:author="Vlaďka Rouzková" w:date="2021-05-12T11:16:00Z">
        <w:r w:rsidRPr="00610394">
          <w:rPr>
            <w:szCs w:val="24"/>
          </w:rPr>
          <w:t xml:space="preserve"> a může využít i pouze některou nebo </w:t>
        </w:r>
        <w:proofErr w:type="gramStart"/>
        <w:r w:rsidRPr="00610394">
          <w:rPr>
            <w:szCs w:val="24"/>
          </w:rPr>
          <w:t>některé  z možností</w:t>
        </w:r>
      </w:ins>
      <w:proofErr w:type="gramEnd"/>
      <w:r w:rsidR="00800052" w:rsidRPr="00800052">
        <w:rPr>
          <w:szCs w:val="24"/>
        </w:rPr>
        <w:t>):</w:t>
      </w:r>
    </w:p>
    <w:p w14:paraId="7500330D" w14:textId="77777777" w:rsidR="00800052" w:rsidRPr="00800052" w:rsidRDefault="00800052" w:rsidP="00800052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00052">
        <w:rPr>
          <w:rFonts w:ascii="Times New Roman" w:hAnsi="Times New Roman"/>
          <w:sz w:val="24"/>
          <w:szCs w:val="24"/>
        </w:rPr>
        <w:t>převod ztráty na účet neuhrazené ztráty minulých let</w:t>
      </w:r>
    </w:p>
    <w:p w14:paraId="23B381B8" w14:textId="77777777" w:rsidR="00800052" w:rsidRPr="00800052" w:rsidRDefault="00800052" w:rsidP="0080005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052">
        <w:rPr>
          <w:rFonts w:ascii="Times New Roman" w:hAnsi="Times New Roman"/>
          <w:sz w:val="24"/>
          <w:szCs w:val="24"/>
        </w:rPr>
        <w:t>snížení základního kapitálu nebo snížení kapitálových fondů</w:t>
      </w:r>
    </w:p>
    <w:p w14:paraId="38843D65" w14:textId="77777777" w:rsidR="00800052" w:rsidRPr="00800052" w:rsidRDefault="00800052" w:rsidP="00800052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052">
        <w:rPr>
          <w:rFonts w:ascii="Times New Roman" w:hAnsi="Times New Roman"/>
          <w:sz w:val="24"/>
          <w:szCs w:val="24"/>
        </w:rPr>
        <w:t>úhrada ztráty z nerozděleného zisku minulých let</w:t>
      </w:r>
      <w:ins w:id="228" w:author="Vlaďka Rouzková" w:date="2021-05-12T11:20:00Z">
        <w:r w:rsidR="00BB2286">
          <w:rPr>
            <w:rFonts w:ascii="Times New Roman" w:hAnsi="Times New Roman"/>
            <w:sz w:val="24"/>
            <w:szCs w:val="24"/>
          </w:rPr>
          <w:t xml:space="preserve"> nebo jiných vlastních zdrojů</w:t>
        </w:r>
      </w:ins>
      <w:r w:rsidRPr="00800052">
        <w:rPr>
          <w:rFonts w:ascii="Times New Roman" w:hAnsi="Times New Roman"/>
          <w:sz w:val="24"/>
          <w:szCs w:val="24"/>
        </w:rPr>
        <w:t>.</w:t>
      </w:r>
    </w:p>
    <w:p w14:paraId="44342575" w14:textId="77777777" w:rsidR="00800052" w:rsidRDefault="00800052" w:rsidP="006A205C">
      <w:pPr>
        <w:jc w:val="both"/>
      </w:pPr>
    </w:p>
    <w:p w14:paraId="1F8DC436" w14:textId="77777777" w:rsidR="000C3D23" w:rsidDel="00BB2286" w:rsidRDefault="00223F5A" w:rsidP="00BB2286">
      <w:pPr>
        <w:jc w:val="both"/>
        <w:rPr>
          <w:del w:id="229" w:author="Vlaďka Rouzková" w:date="2021-05-12T11:21:00Z"/>
        </w:rPr>
      </w:pPr>
      <w:r w:rsidRPr="00747707">
        <w:t xml:space="preserve">3.   </w:t>
      </w:r>
      <w:del w:id="230" w:author="Vlaďka Rouzková" w:date="2021-05-12T11:21:00Z">
        <w:r w:rsidR="000C3D23" w:rsidRPr="00747707" w:rsidDel="00BB2286">
          <w:delText>Společnost je oprávněna rozdělit zisk mezi akcionáře</w:delText>
        </w:r>
        <w:r w:rsidR="00364913" w:rsidRPr="00747707" w:rsidDel="00BB2286">
          <w:delText xml:space="preserve"> a případně ve formě tantiém mezi členy představenstva a dozorčí rady dle rozhodnutí valné hromady.</w:delText>
        </w:r>
      </w:del>
    </w:p>
    <w:p w14:paraId="1CAD02C4" w14:textId="77777777" w:rsidR="00800052" w:rsidRPr="00747707" w:rsidDel="00BB2286" w:rsidRDefault="00800052" w:rsidP="00BB2286">
      <w:pPr>
        <w:jc w:val="both"/>
        <w:rPr>
          <w:del w:id="231" w:author="Vlaďka Rouzková" w:date="2021-05-12T11:21:00Z"/>
        </w:rPr>
      </w:pPr>
    </w:p>
    <w:p w14:paraId="344FE70E" w14:textId="77777777" w:rsidR="00364913" w:rsidRPr="00225E82" w:rsidDel="00BB2286" w:rsidRDefault="00800052" w:rsidP="00BB2286">
      <w:pPr>
        <w:jc w:val="both"/>
        <w:rPr>
          <w:del w:id="232" w:author="Vlaďka Rouzková" w:date="2021-05-12T11:21:00Z"/>
          <w:szCs w:val="24"/>
        </w:rPr>
      </w:pPr>
      <w:del w:id="233" w:author="Vlaďka Rouzková" w:date="2021-05-12T11:21:00Z">
        <w:r w:rsidRPr="00800052" w:rsidDel="00BB2286">
          <w:rPr>
            <w:szCs w:val="24"/>
          </w:rPr>
          <w:delText>4. Valná hromada může rozhodnout o zřízení účelových fondů Společnosti a stanovit pravidla jejich tvorby, doplňování a užití, případně rozhodne o jejich zrušení.</w:delText>
        </w:r>
      </w:del>
    </w:p>
    <w:p w14:paraId="785FD35B" w14:textId="77777777" w:rsidR="00DB26A3" w:rsidRPr="00BB2286" w:rsidRDefault="00DB26A3">
      <w:pPr>
        <w:jc w:val="both"/>
        <w:rPr>
          <w:ins w:id="234" w:author="Vlaďka Rouzková" w:date="2021-05-12T10:30:00Z"/>
          <w:szCs w:val="24"/>
        </w:rPr>
        <w:pPrChange w:id="235" w:author="Vlaďka Rouzková" w:date="2021-05-12T11:21:00Z">
          <w:pPr>
            <w:pStyle w:val="Odstavecseseznamem"/>
            <w:widowControl w:val="0"/>
            <w:jc w:val="both"/>
          </w:pPr>
        </w:pPrChange>
      </w:pPr>
      <w:ins w:id="236" w:author="Vlaďka Rouzková" w:date="2021-05-12T10:30:00Z">
        <w:r w:rsidRPr="00BB2286">
          <w:rPr>
            <w:szCs w:val="24"/>
          </w:rPr>
          <w:t xml:space="preserve">Další </w:t>
        </w:r>
        <w:proofErr w:type="gramStart"/>
        <w:r w:rsidRPr="00BB2286">
          <w:rPr>
            <w:szCs w:val="24"/>
          </w:rPr>
          <w:t>podmínky  rozdělení</w:t>
        </w:r>
        <w:proofErr w:type="gramEnd"/>
        <w:r w:rsidRPr="00BB2286">
          <w:rPr>
            <w:szCs w:val="24"/>
          </w:rPr>
          <w:t xml:space="preserve"> zisku, včetně jeho převodu na účet nerozděleného zisku nebo výplaty dividend a tantiém, zejména nezbytný stav naplnění fondů vlastního kapitálu, a rozdělení jiných vlastních zdrojů upravuje blíže Z</w:t>
        </w:r>
        <w:r w:rsidRPr="00BB2286">
          <w:t xml:space="preserve">OK </w:t>
        </w:r>
        <w:r w:rsidRPr="00BB2286">
          <w:rPr>
            <w:szCs w:val="24"/>
          </w:rPr>
          <w:t xml:space="preserve">a tyto </w:t>
        </w:r>
        <w:r w:rsidRPr="00BB2286">
          <w:t>s</w:t>
        </w:r>
        <w:r w:rsidRPr="00BB2286">
          <w:rPr>
            <w:szCs w:val="24"/>
          </w:rPr>
          <w:t xml:space="preserve">tanovy. Podíl na zisku </w:t>
        </w:r>
        <w:proofErr w:type="gramStart"/>
        <w:r w:rsidRPr="00BB2286">
          <w:rPr>
            <w:szCs w:val="24"/>
          </w:rPr>
          <w:t>se   vyplácí</w:t>
        </w:r>
        <w:proofErr w:type="gramEnd"/>
        <w:r w:rsidRPr="00BB2286">
          <w:rPr>
            <w:szCs w:val="24"/>
          </w:rPr>
          <w:t xml:space="preserve"> v penězích. </w:t>
        </w:r>
        <w:r w:rsidRPr="00BB2286">
          <w:rPr>
            <w:szCs w:val="24"/>
          </w:rPr>
          <w:tab/>
        </w:r>
      </w:ins>
    </w:p>
    <w:p w14:paraId="0F3C5102" w14:textId="77777777" w:rsidR="00BB2286" w:rsidRDefault="00BB2286">
      <w:pPr>
        <w:widowControl w:val="0"/>
        <w:jc w:val="both"/>
        <w:rPr>
          <w:ins w:id="237" w:author="Vlaďka Rouzková" w:date="2021-05-12T11:22:00Z"/>
          <w:szCs w:val="24"/>
        </w:rPr>
        <w:pPrChange w:id="238" w:author="Vlaďka Rouzková" w:date="2021-05-12T11:22:00Z">
          <w:pPr>
            <w:pStyle w:val="Odstavecseseznamem"/>
            <w:widowControl w:val="0"/>
            <w:jc w:val="both"/>
          </w:pPr>
        </w:pPrChange>
      </w:pPr>
    </w:p>
    <w:p w14:paraId="17FC7273" w14:textId="77777777" w:rsidR="00DB26A3" w:rsidRPr="00BB2286" w:rsidRDefault="00BB2286">
      <w:pPr>
        <w:widowControl w:val="0"/>
        <w:jc w:val="both"/>
        <w:rPr>
          <w:ins w:id="239" w:author="Vlaďka Rouzková" w:date="2021-05-12T10:30:00Z"/>
          <w:szCs w:val="24"/>
        </w:rPr>
        <w:pPrChange w:id="240" w:author="Vlaďka Rouzková" w:date="2021-05-12T11:22:00Z">
          <w:pPr>
            <w:pStyle w:val="Odstavecseseznamem"/>
            <w:widowControl w:val="0"/>
            <w:jc w:val="both"/>
          </w:pPr>
        </w:pPrChange>
      </w:pPr>
      <w:ins w:id="241" w:author="Vlaďka Rouzková" w:date="2021-05-12T11:22:00Z">
        <w:r>
          <w:rPr>
            <w:szCs w:val="24"/>
          </w:rPr>
          <w:t xml:space="preserve">4. </w:t>
        </w:r>
      </w:ins>
      <w:ins w:id="242" w:author="Vlaďka Rouzková" w:date="2021-05-12T10:30:00Z">
        <w:r w:rsidR="00DB26A3" w:rsidRPr="00BB2286">
          <w:rPr>
            <w:szCs w:val="24"/>
          </w:rPr>
          <w:t xml:space="preserve">Valná hromada může rozhodnout o zřízení fondů Společnosti a stanovit pravidla jejich </w:t>
        </w:r>
        <w:proofErr w:type="gramStart"/>
        <w:r w:rsidR="00DB26A3" w:rsidRPr="00BB2286">
          <w:rPr>
            <w:szCs w:val="24"/>
          </w:rPr>
          <w:t>tvorby,  doplňování</w:t>
        </w:r>
        <w:proofErr w:type="gramEnd"/>
        <w:r w:rsidR="00DB26A3" w:rsidRPr="00BB2286">
          <w:rPr>
            <w:szCs w:val="24"/>
          </w:rPr>
          <w:t xml:space="preserve"> a užití, případně rozhodne o jejich zrušení.</w:t>
        </w:r>
      </w:ins>
    </w:p>
    <w:p w14:paraId="4ABF6C82" w14:textId="77777777" w:rsidR="00DB26A3" w:rsidRDefault="00DB26A3" w:rsidP="004607D2">
      <w:pPr>
        <w:numPr>
          <w:ilvl w:val="12"/>
          <w:numId w:val="0"/>
        </w:numPr>
        <w:spacing w:before="120" w:line="216" w:lineRule="auto"/>
        <w:jc w:val="center"/>
        <w:rPr>
          <w:ins w:id="243" w:author="Vlaďka Rouzková" w:date="2021-05-12T10:30:00Z"/>
          <w:b/>
        </w:rPr>
      </w:pPr>
    </w:p>
    <w:p w14:paraId="2CB2A30D" w14:textId="77777777" w:rsidR="00DB26A3" w:rsidRDefault="00DB26A3" w:rsidP="00F461A6">
      <w:pPr>
        <w:numPr>
          <w:ilvl w:val="12"/>
          <w:numId w:val="0"/>
        </w:numPr>
        <w:spacing w:before="120" w:line="216" w:lineRule="auto"/>
        <w:rPr>
          <w:ins w:id="244" w:author="Vlaďka Rouzková" w:date="2021-05-12T10:30:00Z"/>
          <w:b/>
        </w:rPr>
      </w:pPr>
    </w:p>
    <w:p w14:paraId="5C25EBCF" w14:textId="77777777" w:rsidR="000C3D23" w:rsidRPr="004607D2" w:rsidRDefault="000C3D23" w:rsidP="004607D2">
      <w:pPr>
        <w:numPr>
          <w:ilvl w:val="12"/>
          <w:numId w:val="0"/>
        </w:numPr>
        <w:spacing w:before="120" w:line="216" w:lineRule="auto"/>
        <w:jc w:val="center"/>
        <w:rPr>
          <w:b/>
        </w:rPr>
      </w:pPr>
      <w:r w:rsidRPr="00747707">
        <w:rPr>
          <w:b/>
        </w:rPr>
        <w:t>Článek 2</w:t>
      </w:r>
      <w:r w:rsidR="006A205C" w:rsidRPr="00747707">
        <w:rPr>
          <w:b/>
        </w:rPr>
        <w:t>3</w:t>
      </w:r>
    </w:p>
    <w:p w14:paraId="35D445FB" w14:textId="77777777" w:rsidR="000C3D23" w:rsidRPr="00747707" w:rsidRDefault="000C3D23" w:rsidP="000C3D23">
      <w:pPr>
        <w:spacing w:before="120" w:line="216" w:lineRule="auto"/>
        <w:jc w:val="center"/>
        <w:rPr>
          <w:b/>
        </w:rPr>
      </w:pPr>
      <w:r w:rsidRPr="00747707">
        <w:rPr>
          <w:b/>
        </w:rPr>
        <w:t>Z</w:t>
      </w:r>
      <w:r w:rsidR="008B4785" w:rsidRPr="00747707">
        <w:rPr>
          <w:b/>
        </w:rPr>
        <w:t>měny výše</w:t>
      </w:r>
      <w:r w:rsidRPr="00747707">
        <w:rPr>
          <w:b/>
        </w:rPr>
        <w:t xml:space="preserve"> základního kapitálu</w:t>
      </w:r>
    </w:p>
    <w:p w14:paraId="2B8D8999" w14:textId="77777777" w:rsidR="00BB2286" w:rsidRPr="00747707" w:rsidRDefault="00BB2286" w:rsidP="00BB2286">
      <w:pPr>
        <w:jc w:val="both"/>
        <w:rPr>
          <w:ins w:id="245" w:author="Vlaďka Rouzková" w:date="2021-05-12T11:23:00Z"/>
        </w:rPr>
      </w:pPr>
    </w:p>
    <w:p w14:paraId="6FE47D22" w14:textId="77777777" w:rsidR="00BB2286" w:rsidRPr="00F461A6" w:rsidRDefault="00BB2286" w:rsidP="00F461A6">
      <w:pPr>
        <w:widowControl w:val="0"/>
        <w:numPr>
          <w:ilvl w:val="0"/>
          <w:numId w:val="17"/>
        </w:numPr>
        <w:tabs>
          <w:tab w:val="right" w:leader="hyphen" w:pos="9072"/>
        </w:tabs>
        <w:spacing w:after="120"/>
        <w:ind w:right="162"/>
        <w:jc w:val="both"/>
        <w:rPr>
          <w:ins w:id="246" w:author="Vlaďka Rouzková" w:date="2021-05-12T11:23:00Z"/>
          <w:szCs w:val="24"/>
        </w:rPr>
      </w:pPr>
      <w:ins w:id="247" w:author="Vlaďka Rouzková" w:date="2021-05-12T11:23:00Z">
        <w:r w:rsidRPr="00610394">
          <w:rPr>
            <w:szCs w:val="24"/>
          </w:rPr>
          <w:t>O zvýšení základního kapitálu rozhoduje valná hromada. Základní kapitál lze zvýšit</w:t>
        </w:r>
      </w:ins>
      <w:r w:rsidR="00F461A6">
        <w:rPr>
          <w:szCs w:val="24"/>
        </w:rPr>
        <w:t xml:space="preserve"> </w:t>
      </w:r>
      <w:ins w:id="248" w:author="Vlaďka Rouzková" w:date="2021-05-12T11:23:00Z">
        <w:r w:rsidRPr="00F461A6">
          <w:rPr>
            <w:szCs w:val="24"/>
          </w:rPr>
          <w:t>způsoby a právními tituly upravenými v ZOK. Při zvýšení základního kapitálu se postupuje podle úpravy obsažené v příslušných ustanoveních ZOK a to v závislosti na zvoleném způsobu zvýšení základního kapitálu.</w:t>
        </w:r>
      </w:ins>
    </w:p>
    <w:p w14:paraId="2BA1774A" w14:textId="77777777" w:rsidR="00BB2286" w:rsidRPr="00610394" w:rsidRDefault="00BB2286" w:rsidP="00BB2286">
      <w:pPr>
        <w:widowControl w:val="0"/>
        <w:numPr>
          <w:ilvl w:val="0"/>
          <w:numId w:val="17"/>
        </w:numPr>
        <w:tabs>
          <w:tab w:val="right" w:leader="hyphen" w:pos="9072"/>
        </w:tabs>
        <w:spacing w:after="120"/>
        <w:ind w:right="162"/>
        <w:jc w:val="both"/>
        <w:rPr>
          <w:ins w:id="249" w:author="Vlaďka Rouzková" w:date="2021-05-12T11:23:00Z"/>
          <w:szCs w:val="24"/>
        </w:rPr>
      </w:pPr>
      <w:ins w:id="250" w:author="Vlaďka Rouzková" w:date="2021-05-12T11:23:00Z">
        <w:r w:rsidRPr="00610394">
          <w:rPr>
            <w:szCs w:val="24"/>
          </w:rPr>
          <w:t>Na základě usnesení valné hromady může Společnost vydat vyměnitelné dluhopisy, s nimiž je spojeno práva na jejich výměnu za akcie Společnosti nebo prioritní dluhopisy, s nimiž je spojeno přednostní právo na upisování akcií, spolu s rozhodnutím o vydání vyměnitelných či prioritních dluhopisů rozhodne valné hromada usnesením též o podmíněném zvýšení základního kapitálu.</w:t>
        </w:r>
      </w:ins>
    </w:p>
    <w:p w14:paraId="6C6A281F" w14:textId="77777777" w:rsidR="00BB2286" w:rsidRDefault="00BB2286" w:rsidP="00BB2286">
      <w:pPr>
        <w:widowControl w:val="0"/>
        <w:tabs>
          <w:tab w:val="right" w:leader="hyphen" w:pos="9072"/>
        </w:tabs>
        <w:spacing w:after="120"/>
        <w:ind w:right="162"/>
        <w:jc w:val="both"/>
        <w:rPr>
          <w:ins w:id="251" w:author="Vlaďka Rouzková" w:date="2021-05-12T11:23:00Z"/>
          <w:szCs w:val="24"/>
        </w:rPr>
      </w:pPr>
      <w:ins w:id="252" w:author="Vlaďka Rouzková" w:date="2021-05-12T11:23:00Z">
        <w:r>
          <w:rPr>
            <w:szCs w:val="24"/>
          </w:rPr>
          <w:t xml:space="preserve">3. </w:t>
        </w:r>
        <w:r w:rsidRPr="00610394">
          <w:rPr>
            <w:szCs w:val="24"/>
          </w:rPr>
          <w:t xml:space="preserve">Valná hromada může pověřit za podmínek daných zákonem </w:t>
        </w:r>
        <w:r>
          <w:rPr>
            <w:szCs w:val="24"/>
          </w:rPr>
          <w:t>a těmito stanovami, aby představenstvo zvýšilo z</w:t>
        </w:r>
        <w:r w:rsidRPr="00610394">
          <w:rPr>
            <w:szCs w:val="24"/>
          </w:rPr>
          <w:t xml:space="preserve">ákladní kapitál upisováním nových akcií, podmíněným zvýšením </w:t>
        </w:r>
        <w:r w:rsidRPr="00610394">
          <w:rPr>
            <w:szCs w:val="24"/>
          </w:rPr>
          <w:lastRenderedPageBreak/>
          <w:t xml:space="preserve">základního kapitálu nebo z vlastních zdrojů Společnosti, nejvýše však o jednu polovinu dosavadní výše základního kapitálu v době pověření. </w:t>
        </w:r>
        <w:r>
          <w:rPr>
            <w:szCs w:val="24"/>
          </w:rPr>
          <w:t xml:space="preserve">Představenstvo </w:t>
        </w:r>
        <w:r w:rsidRPr="00610394">
          <w:rPr>
            <w:szCs w:val="24"/>
          </w:rPr>
          <w:t>je přitom povinn</w:t>
        </w:r>
        <w:r>
          <w:rPr>
            <w:szCs w:val="24"/>
          </w:rPr>
          <w:t>o</w:t>
        </w:r>
        <w:r w:rsidRPr="00610394">
          <w:rPr>
            <w:szCs w:val="24"/>
          </w:rPr>
          <w:t xml:space="preserve"> dodržet podmínky pro zvýšení základního kapitálu stanovené valnou hromadou. Pověření </w:t>
        </w:r>
        <w:r>
          <w:rPr>
            <w:szCs w:val="24"/>
          </w:rPr>
          <w:t xml:space="preserve">představenstvu </w:t>
        </w:r>
        <w:r w:rsidRPr="00610394">
          <w:rPr>
            <w:szCs w:val="24"/>
          </w:rPr>
          <w:t xml:space="preserve">se uděluje na dobu nejdéle 5 let. Pro hlasování </w:t>
        </w:r>
        <w:r>
          <w:rPr>
            <w:szCs w:val="24"/>
          </w:rPr>
          <w:t xml:space="preserve">představenstva </w:t>
        </w:r>
        <w:r w:rsidRPr="00610394">
          <w:rPr>
            <w:szCs w:val="24"/>
          </w:rPr>
          <w:t xml:space="preserve">o zvýšení základního kapitálu platí podmínky </w:t>
        </w:r>
        <w:r>
          <w:rPr>
            <w:szCs w:val="24"/>
          </w:rPr>
          <w:t>stanovené ZOK</w:t>
        </w:r>
        <w:r w:rsidRPr="00610394">
          <w:rPr>
            <w:szCs w:val="24"/>
          </w:rPr>
          <w:t>.</w:t>
        </w:r>
      </w:ins>
    </w:p>
    <w:p w14:paraId="3F923016" w14:textId="77777777" w:rsidR="00BB2286" w:rsidRPr="00C40B1F" w:rsidRDefault="00BB2286" w:rsidP="00BB2286">
      <w:pPr>
        <w:widowControl w:val="0"/>
        <w:tabs>
          <w:tab w:val="right" w:leader="hyphen" w:pos="9072"/>
        </w:tabs>
        <w:spacing w:after="120"/>
        <w:ind w:right="162"/>
        <w:jc w:val="both"/>
        <w:rPr>
          <w:ins w:id="253" w:author="Vlaďka Rouzková" w:date="2021-05-12T11:23:00Z"/>
          <w:szCs w:val="24"/>
        </w:rPr>
      </w:pPr>
      <w:ins w:id="254" w:author="Vlaďka Rouzková" w:date="2021-05-12T11:23:00Z">
        <w:r>
          <w:rPr>
            <w:szCs w:val="24"/>
          </w:rPr>
          <w:t xml:space="preserve">4. </w:t>
        </w:r>
        <w:r w:rsidRPr="00C40B1F">
          <w:rPr>
            <w:szCs w:val="24"/>
          </w:rPr>
          <w:t xml:space="preserve">Základní kapitál lze mimo povinné snížení snížit těmito způsoby (pokud </w:t>
        </w:r>
        <w:r>
          <w:rPr>
            <w:szCs w:val="24"/>
          </w:rPr>
          <w:t>S</w:t>
        </w:r>
        <w:r w:rsidRPr="00C40B1F">
          <w:rPr>
            <w:szCs w:val="24"/>
          </w:rPr>
          <w:t>polečnost nemá v majetku vlastní akcie, které by použila ke snížení přednostně):</w:t>
        </w:r>
      </w:ins>
    </w:p>
    <w:p w14:paraId="664B9B86" w14:textId="77777777" w:rsidR="00BB2286" w:rsidRPr="00C40B1F" w:rsidRDefault="00BB2286" w:rsidP="00BB2286">
      <w:pPr>
        <w:widowControl w:val="0"/>
        <w:numPr>
          <w:ilvl w:val="0"/>
          <w:numId w:val="38"/>
        </w:numPr>
        <w:tabs>
          <w:tab w:val="clear" w:pos="720"/>
          <w:tab w:val="num" w:pos="1418"/>
          <w:tab w:val="right" w:leader="hyphen" w:pos="9072"/>
        </w:tabs>
        <w:spacing w:after="120"/>
        <w:ind w:left="1418" w:right="162" w:hanging="709"/>
        <w:jc w:val="both"/>
        <w:rPr>
          <w:ins w:id="255" w:author="Vlaďka Rouzková" w:date="2021-05-12T11:23:00Z"/>
          <w:szCs w:val="24"/>
        </w:rPr>
      </w:pPr>
      <w:ins w:id="256" w:author="Vlaďka Rouzková" w:date="2021-05-12T11:23:00Z">
        <w:r w:rsidRPr="00C40B1F">
          <w:rPr>
            <w:szCs w:val="24"/>
          </w:rPr>
          <w:t>snížením jmenovité hodnoty akcií či zatímních listů;</w:t>
        </w:r>
      </w:ins>
    </w:p>
    <w:p w14:paraId="7D9A5438" w14:textId="77777777" w:rsidR="00BB2286" w:rsidRPr="00C40B1F" w:rsidRDefault="00BB2286" w:rsidP="00BB2286">
      <w:pPr>
        <w:widowControl w:val="0"/>
        <w:numPr>
          <w:ilvl w:val="0"/>
          <w:numId w:val="38"/>
        </w:numPr>
        <w:tabs>
          <w:tab w:val="clear" w:pos="720"/>
          <w:tab w:val="num" w:pos="1418"/>
          <w:tab w:val="right" w:leader="hyphen" w:pos="9072"/>
        </w:tabs>
        <w:spacing w:after="120"/>
        <w:ind w:left="1418" w:right="162" w:hanging="709"/>
        <w:jc w:val="both"/>
        <w:rPr>
          <w:ins w:id="257" w:author="Vlaďka Rouzková" w:date="2021-05-12T11:23:00Z"/>
          <w:szCs w:val="24"/>
        </w:rPr>
      </w:pPr>
      <w:ins w:id="258" w:author="Vlaďka Rouzková" w:date="2021-05-12T11:23:00Z">
        <w:r w:rsidRPr="00C40B1F">
          <w:rPr>
            <w:szCs w:val="24"/>
          </w:rPr>
          <w:t>vzetím akcií z oběhu na základě smlouvy;</w:t>
        </w:r>
      </w:ins>
    </w:p>
    <w:p w14:paraId="249DE1CE" w14:textId="77777777" w:rsidR="00BB2286" w:rsidRPr="00C40B1F" w:rsidRDefault="00BB2286" w:rsidP="00BB2286">
      <w:pPr>
        <w:widowControl w:val="0"/>
        <w:numPr>
          <w:ilvl w:val="0"/>
          <w:numId w:val="38"/>
        </w:numPr>
        <w:tabs>
          <w:tab w:val="clear" w:pos="720"/>
          <w:tab w:val="num" w:pos="1418"/>
          <w:tab w:val="right" w:leader="hyphen" w:pos="9072"/>
        </w:tabs>
        <w:spacing w:after="120"/>
        <w:ind w:left="1418" w:right="162" w:hanging="709"/>
        <w:jc w:val="both"/>
        <w:rPr>
          <w:ins w:id="259" w:author="Vlaďka Rouzková" w:date="2021-05-12T11:23:00Z"/>
          <w:szCs w:val="24"/>
        </w:rPr>
      </w:pPr>
      <w:ins w:id="260" w:author="Vlaďka Rouzková" w:date="2021-05-12T11:23:00Z">
        <w:r w:rsidRPr="00C40B1F">
          <w:rPr>
            <w:szCs w:val="24"/>
          </w:rPr>
          <w:t>upuštěním od vydání akcií.</w:t>
        </w:r>
      </w:ins>
    </w:p>
    <w:p w14:paraId="57EC603F" w14:textId="77777777" w:rsidR="00BB2286" w:rsidRPr="00C40B1F" w:rsidRDefault="00BB2286" w:rsidP="00BB2286">
      <w:pPr>
        <w:widowControl w:val="0"/>
        <w:tabs>
          <w:tab w:val="right" w:leader="hyphen" w:pos="9072"/>
        </w:tabs>
        <w:spacing w:after="120"/>
        <w:ind w:right="162"/>
        <w:jc w:val="both"/>
        <w:rPr>
          <w:ins w:id="261" w:author="Vlaďka Rouzková" w:date="2021-05-12T11:23:00Z"/>
          <w:szCs w:val="24"/>
        </w:rPr>
      </w:pPr>
      <w:ins w:id="262" w:author="Vlaďka Rouzková" w:date="2021-05-12T11:23:00Z">
        <w:r>
          <w:rPr>
            <w:szCs w:val="24"/>
          </w:rPr>
          <w:t xml:space="preserve">5. </w:t>
        </w:r>
        <w:r w:rsidRPr="00C40B1F">
          <w:rPr>
            <w:szCs w:val="24"/>
          </w:rPr>
          <w:t>Nepřipouští se snížení základního kapitálu losováním.</w:t>
        </w:r>
      </w:ins>
    </w:p>
    <w:p w14:paraId="22352482" w14:textId="77777777" w:rsidR="00BB2286" w:rsidRPr="00C40B1F" w:rsidRDefault="00BB2286" w:rsidP="00BB2286">
      <w:pPr>
        <w:widowControl w:val="0"/>
        <w:tabs>
          <w:tab w:val="right" w:leader="hyphen" w:pos="9072"/>
        </w:tabs>
        <w:spacing w:after="120"/>
        <w:ind w:right="162"/>
        <w:jc w:val="both"/>
        <w:rPr>
          <w:ins w:id="263" w:author="Vlaďka Rouzková" w:date="2021-05-12T11:23:00Z"/>
          <w:szCs w:val="24"/>
        </w:rPr>
      </w:pPr>
      <w:ins w:id="264" w:author="Vlaďka Rouzková" w:date="2021-05-12T11:23:00Z">
        <w:r>
          <w:rPr>
            <w:szCs w:val="24"/>
          </w:rPr>
          <w:t xml:space="preserve">6. </w:t>
        </w:r>
        <w:r w:rsidRPr="00C40B1F">
          <w:rPr>
            <w:szCs w:val="24"/>
          </w:rPr>
          <w:t>Základní kapitál nelze snížit pod výši stanovenou zákonem.</w:t>
        </w:r>
      </w:ins>
    </w:p>
    <w:p w14:paraId="6BC65DF9" w14:textId="77777777" w:rsidR="00BB2286" w:rsidRPr="00C40B1F" w:rsidRDefault="00BB2286" w:rsidP="00BB2286">
      <w:pPr>
        <w:widowControl w:val="0"/>
        <w:tabs>
          <w:tab w:val="right" w:leader="hyphen" w:pos="9072"/>
        </w:tabs>
        <w:spacing w:after="220"/>
        <w:ind w:right="162"/>
        <w:jc w:val="both"/>
        <w:rPr>
          <w:ins w:id="265" w:author="Vlaďka Rouzková" w:date="2021-05-12T11:23:00Z"/>
          <w:szCs w:val="24"/>
        </w:rPr>
      </w:pPr>
      <w:ins w:id="266" w:author="Vlaďka Rouzková" w:date="2021-05-12T11:23:00Z">
        <w:r>
          <w:rPr>
            <w:szCs w:val="24"/>
          </w:rPr>
          <w:t xml:space="preserve">7. </w:t>
        </w:r>
        <w:r w:rsidRPr="00C40B1F">
          <w:rPr>
            <w:szCs w:val="24"/>
          </w:rPr>
          <w:t>Při snižování základního kapitálu se postupuje podle úpravy obsažené v příslušných ustanoveních Z</w:t>
        </w:r>
        <w:r>
          <w:rPr>
            <w:szCs w:val="24"/>
          </w:rPr>
          <w:t>OK</w:t>
        </w:r>
        <w:r w:rsidRPr="00C40B1F">
          <w:rPr>
            <w:szCs w:val="24"/>
          </w:rPr>
          <w:t xml:space="preserve">, a to v závislosti na zvoleném způsobu snížení základního kapitálu. </w:t>
        </w:r>
      </w:ins>
    </w:p>
    <w:p w14:paraId="341015FD" w14:textId="77777777" w:rsidR="000C3D23" w:rsidRPr="00747707" w:rsidRDefault="000C3D23" w:rsidP="000C3D23">
      <w:pPr>
        <w:jc w:val="both"/>
      </w:pPr>
    </w:p>
    <w:p w14:paraId="6828608D" w14:textId="77777777" w:rsidR="000C3D23" w:rsidDel="00BB2286" w:rsidRDefault="008B4785" w:rsidP="008B4785">
      <w:pPr>
        <w:numPr>
          <w:ilvl w:val="0"/>
          <w:numId w:val="17"/>
        </w:numPr>
        <w:jc w:val="both"/>
        <w:rPr>
          <w:del w:id="267" w:author="Vlaďka Rouzková" w:date="2021-05-12T11:23:00Z"/>
        </w:rPr>
      </w:pPr>
      <w:del w:id="268" w:author="Vlaďka Rouzková" w:date="2021-05-12T11:23:00Z">
        <w:r w:rsidRPr="00747707" w:rsidDel="00BB2286">
          <w:delText>Měnit výši základního kapitálu Společnosti lze pouze dle pravidel a podmínek stanovených zákonem.</w:delText>
        </w:r>
      </w:del>
    </w:p>
    <w:p w14:paraId="700CF2A9" w14:textId="77777777" w:rsidR="0049057E" w:rsidRPr="00747707" w:rsidDel="00BB2286" w:rsidRDefault="0049057E" w:rsidP="0049057E">
      <w:pPr>
        <w:ind w:left="360"/>
        <w:jc w:val="both"/>
        <w:rPr>
          <w:del w:id="269" w:author="Vlaďka Rouzková" w:date="2021-05-12T11:23:00Z"/>
        </w:rPr>
      </w:pPr>
    </w:p>
    <w:p w14:paraId="3BC63DBF" w14:textId="77777777" w:rsidR="00C06035" w:rsidRPr="00747707" w:rsidDel="00BB2286" w:rsidRDefault="00492D94" w:rsidP="000C3D23">
      <w:pPr>
        <w:numPr>
          <w:ilvl w:val="0"/>
          <w:numId w:val="17"/>
        </w:numPr>
        <w:jc w:val="both"/>
        <w:rPr>
          <w:del w:id="270" w:author="Vlaďka Rouzková" w:date="2021-05-12T11:23:00Z"/>
        </w:rPr>
      </w:pPr>
      <w:del w:id="271" w:author="Vlaďka Rouzková" w:date="2021-05-12T11:23:00Z">
        <w:r w:rsidRPr="00747707" w:rsidDel="00BB2286">
          <w:delText>Rozhodne-li o tom valná hromada, má k</w:delText>
        </w:r>
        <w:r w:rsidR="00C06035" w:rsidRPr="00747707" w:rsidDel="00BB2286">
          <w:delText>aždý akcionář přednostní právo na upsání i těch akcií, které v souladu se zákonem neupsal jiný akcionář</w:delText>
        </w:r>
        <w:r w:rsidR="00364913" w:rsidRPr="00747707" w:rsidDel="00BB2286">
          <w:delText>.</w:delText>
        </w:r>
      </w:del>
    </w:p>
    <w:p w14:paraId="3F3BA812" w14:textId="77777777" w:rsidR="00C06035" w:rsidRPr="00747707" w:rsidDel="00BB2286" w:rsidRDefault="00C06035" w:rsidP="00C06035">
      <w:pPr>
        <w:ind w:left="360"/>
        <w:jc w:val="both"/>
        <w:rPr>
          <w:del w:id="272" w:author="Vlaďka Rouzková" w:date="2021-05-12T11:23:00Z"/>
        </w:rPr>
      </w:pPr>
    </w:p>
    <w:p w14:paraId="6EAB92A7" w14:textId="77777777" w:rsidR="000C3D23" w:rsidRPr="00747707" w:rsidDel="00BB2286" w:rsidRDefault="000C3D23" w:rsidP="000C3D23">
      <w:pPr>
        <w:jc w:val="both"/>
        <w:rPr>
          <w:del w:id="273" w:author="Vlaďka Rouzková" w:date="2021-05-12T11:23:00Z"/>
          <w:u w:val="single"/>
        </w:rPr>
      </w:pPr>
    </w:p>
    <w:p w14:paraId="472601E2" w14:textId="77777777" w:rsidR="000C3D23" w:rsidRPr="00747707" w:rsidDel="00BB2286" w:rsidRDefault="00C06035" w:rsidP="000C3D23">
      <w:pPr>
        <w:jc w:val="both"/>
        <w:rPr>
          <w:del w:id="274" w:author="Vlaďka Rouzková" w:date="2021-05-12T11:23:00Z"/>
        </w:rPr>
      </w:pPr>
      <w:del w:id="275" w:author="Vlaďka Rouzková" w:date="2021-05-12T11:23:00Z">
        <w:r w:rsidRPr="00747707" w:rsidDel="00BB2286">
          <w:delText>3</w:delText>
        </w:r>
        <w:r w:rsidR="000C3D23" w:rsidRPr="00747707" w:rsidDel="00BB2286">
          <w:delText xml:space="preserve">. Zvýšení základního kapitálu rozhodnutím představenstva </w:delText>
        </w:r>
      </w:del>
    </w:p>
    <w:p w14:paraId="182326A0" w14:textId="77777777" w:rsidR="000C3D23" w:rsidRPr="00747707" w:rsidDel="00BB2286" w:rsidRDefault="000C3D23" w:rsidP="000C3D23">
      <w:pPr>
        <w:ind w:left="1440" w:hanging="720"/>
        <w:jc w:val="both"/>
        <w:rPr>
          <w:del w:id="276" w:author="Vlaďka Rouzková" w:date="2021-05-12T11:23:00Z"/>
        </w:rPr>
      </w:pPr>
      <w:del w:id="277" w:author="Vlaďka Rouzková" w:date="2021-05-12T11:23:00Z">
        <w:r w:rsidRPr="00747707" w:rsidDel="00BB2286">
          <w:delText>1.</w:delText>
        </w:r>
        <w:r w:rsidRPr="00747707" w:rsidDel="00BB2286">
          <w:tab/>
          <w:delText>Usnesením valné hromady lze pověřit představenstvo, aby za podmínek určených obchodním zákoníkem a stanovami rozhodlo o zvýšení základního kapitálu upisováním akcií</w:delText>
        </w:r>
        <w:r w:rsidR="00C06035" w:rsidRPr="00747707" w:rsidDel="00BB2286">
          <w:delText xml:space="preserve">, podmíněným zvýšením základního kapitálu </w:delText>
        </w:r>
        <w:r w:rsidRPr="00747707" w:rsidDel="00BB2286">
          <w:delText xml:space="preserve"> nebo z vlastních zdrojů Společnosti s výjimkou nerozděleného zisku, nejvýše však o 1/</w:delText>
        </w:r>
        <w:r w:rsidR="00C06035" w:rsidRPr="00747707" w:rsidDel="00BB2286">
          <w:delText>2</w:delText>
        </w:r>
        <w:r w:rsidRPr="00747707" w:rsidDel="00BB2286">
          <w:delText xml:space="preserve"> dosavadní výše základního kapitálu v</w:delText>
        </w:r>
        <w:r w:rsidR="00C06035" w:rsidRPr="00747707" w:rsidDel="00BB2286">
          <w:delText> </w:delText>
        </w:r>
        <w:r w:rsidRPr="00747707" w:rsidDel="00BB2286">
          <w:delText>době</w:delText>
        </w:r>
        <w:r w:rsidR="00C06035" w:rsidRPr="00747707" w:rsidDel="00BB2286">
          <w:delText xml:space="preserve"> pověření.</w:delText>
        </w:r>
        <w:r w:rsidRPr="00747707" w:rsidDel="00BB2286">
          <w:delText xml:space="preserve"> </w:delText>
        </w:r>
      </w:del>
    </w:p>
    <w:p w14:paraId="178D94B4" w14:textId="77777777" w:rsidR="000C3D23" w:rsidRPr="00747707" w:rsidDel="00BB2286" w:rsidRDefault="000C3D23" w:rsidP="000C3D23">
      <w:pPr>
        <w:ind w:left="1440" w:hanging="720"/>
        <w:jc w:val="both"/>
        <w:rPr>
          <w:del w:id="278" w:author="Vlaďka Rouzková" w:date="2021-05-12T11:23:00Z"/>
        </w:rPr>
      </w:pPr>
      <w:del w:id="279" w:author="Vlaďka Rouzková" w:date="2021-05-12T11:23:00Z">
        <w:r w:rsidRPr="00747707" w:rsidDel="00BB2286">
          <w:delText>2.</w:delText>
        </w:r>
        <w:r w:rsidRPr="00747707" w:rsidDel="00BB2286">
          <w:tab/>
          <w:delText>O rozhodnutí představenstva musí být pořízen notářský zápis.</w:delText>
        </w:r>
      </w:del>
    </w:p>
    <w:p w14:paraId="2D8E894B" w14:textId="77777777" w:rsidR="000C3D23" w:rsidRPr="00747707" w:rsidDel="00BB2286" w:rsidRDefault="000C3D23" w:rsidP="000C3D23">
      <w:pPr>
        <w:ind w:left="1440" w:hanging="720"/>
        <w:jc w:val="both"/>
        <w:rPr>
          <w:del w:id="280" w:author="Vlaďka Rouzková" w:date="2021-05-12T11:23:00Z"/>
        </w:rPr>
      </w:pPr>
      <w:del w:id="281" w:author="Vlaďka Rouzková" w:date="2021-05-12T11:23:00Z">
        <w:r w:rsidRPr="00747707" w:rsidDel="00BB2286">
          <w:delText>3.</w:delText>
        </w:r>
        <w:r w:rsidRPr="00747707" w:rsidDel="00BB2286">
          <w:tab/>
          <w:delText xml:space="preserve">Pověření zvýšit základní kapitál je možno udělit na dobu nejdéle pěti roků ode dne, kdy se konala valná hromada, která se usnesla na pověření zvýšit základní kapitál. </w:delText>
        </w:r>
      </w:del>
    </w:p>
    <w:p w14:paraId="5035DC29" w14:textId="77777777" w:rsidR="000C3D23" w:rsidRPr="00747707" w:rsidDel="00BB2286" w:rsidRDefault="000C3D23" w:rsidP="000C3D23">
      <w:pPr>
        <w:jc w:val="both"/>
        <w:rPr>
          <w:del w:id="282" w:author="Vlaďka Rouzková" w:date="2021-05-12T11:23:00Z"/>
          <w:u w:val="single"/>
        </w:rPr>
      </w:pPr>
    </w:p>
    <w:p w14:paraId="3D4BE989" w14:textId="77777777" w:rsidR="000C3D23" w:rsidRPr="00747707" w:rsidDel="00BB2286" w:rsidRDefault="00C06035" w:rsidP="000C3D23">
      <w:pPr>
        <w:jc w:val="both"/>
        <w:rPr>
          <w:del w:id="283" w:author="Vlaďka Rouzková" w:date="2021-05-12T11:23:00Z"/>
        </w:rPr>
      </w:pPr>
      <w:del w:id="284" w:author="Vlaďka Rouzková" w:date="2021-05-12T11:23:00Z">
        <w:r w:rsidRPr="00747707" w:rsidDel="00BB2286">
          <w:delText>4</w:delText>
        </w:r>
        <w:r w:rsidR="00C40A98" w:rsidRPr="00747707" w:rsidDel="00BB2286">
          <w:delText xml:space="preserve">. </w:delText>
        </w:r>
        <w:r w:rsidR="000C3D23" w:rsidRPr="00747707" w:rsidDel="00BB2286">
          <w:delText>Snížení základního kapitálu není přípustné vzetím akcií z oběhu na základě losování</w:delText>
        </w:r>
        <w:r w:rsidRPr="00747707" w:rsidDel="00BB2286">
          <w:delText>.</w:delText>
        </w:r>
      </w:del>
    </w:p>
    <w:p w14:paraId="244B020A" w14:textId="77777777" w:rsidR="00C40A98" w:rsidRPr="00747707" w:rsidRDefault="00C40A98" w:rsidP="000C3D23">
      <w:pPr>
        <w:jc w:val="both"/>
      </w:pPr>
    </w:p>
    <w:p w14:paraId="6C9A083B" w14:textId="77777777" w:rsidR="00FB58E1" w:rsidRPr="00747707" w:rsidRDefault="00FB58E1" w:rsidP="00C40A98">
      <w:pPr>
        <w:spacing w:before="120" w:line="216" w:lineRule="auto"/>
        <w:jc w:val="center"/>
        <w:rPr>
          <w:b/>
        </w:rPr>
      </w:pPr>
    </w:p>
    <w:p w14:paraId="6C3AAE06" w14:textId="77777777" w:rsidR="00C40A98" w:rsidRPr="00747707" w:rsidRDefault="00C40A98" w:rsidP="00C40A98">
      <w:pPr>
        <w:spacing w:before="120" w:line="216" w:lineRule="auto"/>
        <w:jc w:val="center"/>
        <w:rPr>
          <w:b/>
        </w:rPr>
      </w:pPr>
      <w:r w:rsidRPr="00747707">
        <w:rPr>
          <w:b/>
        </w:rPr>
        <w:t>Článek 2</w:t>
      </w:r>
      <w:r w:rsidR="00E9220E">
        <w:rPr>
          <w:b/>
        </w:rPr>
        <w:t>4</w:t>
      </w:r>
    </w:p>
    <w:p w14:paraId="22332048" w14:textId="77777777" w:rsidR="00FB58E1" w:rsidRPr="00747707" w:rsidRDefault="00FB58E1" w:rsidP="00C40A98">
      <w:pPr>
        <w:spacing w:before="120" w:line="216" w:lineRule="auto"/>
        <w:jc w:val="center"/>
        <w:rPr>
          <w:b/>
        </w:rPr>
      </w:pPr>
      <w:r w:rsidRPr="00747707">
        <w:rPr>
          <w:b/>
        </w:rPr>
        <w:t>Postup při nevrácení nebo nepředložení akcií</w:t>
      </w:r>
    </w:p>
    <w:p w14:paraId="1E6A26A0" w14:textId="77777777" w:rsidR="000C3D23" w:rsidRPr="00747707" w:rsidRDefault="000C3D23" w:rsidP="000C3D23">
      <w:pPr>
        <w:widowControl w:val="0"/>
        <w:spacing w:line="240" w:lineRule="atLeast"/>
        <w:rPr>
          <w:rFonts w:ascii="Courier New" w:hAnsi="Courier New"/>
          <w:snapToGrid w:val="0"/>
        </w:rPr>
      </w:pPr>
    </w:p>
    <w:p w14:paraId="69589201" w14:textId="77777777" w:rsidR="000C3D23" w:rsidRPr="00747707" w:rsidRDefault="00F461A6" w:rsidP="00C40A98">
      <w:pPr>
        <w:spacing w:before="120" w:line="216" w:lineRule="auto"/>
        <w:jc w:val="both"/>
      </w:pPr>
      <w:r>
        <w:t xml:space="preserve">1. </w:t>
      </w:r>
      <w:r w:rsidR="00FB58E1" w:rsidRPr="00747707">
        <w:t xml:space="preserve">V případě nevrácení akcií akcionářem v případech stanovených </w:t>
      </w:r>
      <w:proofErr w:type="gramStart"/>
      <w:r w:rsidR="00FB58E1" w:rsidRPr="00747707">
        <w:t>zákonem  nebo</w:t>
      </w:r>
      <w:proofErr w:type="gramEnd"/>
      <w:r w:rsidR="00FB58E1" w:rsidRPr="00747707">
        <w:t xml:space="preserve"> jejich nepředložení k vyznačení příslušných změn postupuje Společnost v souladu s příslušnými ustanoveními zákona.</w:t>
      </w:r>
    </w:p>
    <w:p w14:paraId="05E60DF4" w14:textId="77777777" w:rsidR="00FB58E1" w:rsidRPr="00747707" w:rsidRDefault="00F461A6" w:rsidP="00C40A98">
      <w:pPr>
        <w:spacing w:before="120" w:line="216" w:lineRule="auto"/>
        <w:jc w:val="both"/>
      </w:pPr>
      <w:r>
        <w:t xml:space="preserve">2. </w:t>
      </w:r>
      <w:r w:rsidR="00FB58E1" w:rsidRPr="00747707">
        <w:t xml:space="preserve">Akcionář může požádat Společnost o výměnu akcie, je-li poškozena tak, že některé údaje na ní uvedené nejsou čitelné, a o pravosti této akcie není pochyb. Společnost </w:t>
      </w:r>
      <w:proofErr w:type="gramStart"/>
      <w:r w:rsidR="00FB58E1" w:rsidRPr="00747707">
        <w:t>pak  akcii</w:t>
      </w:r>
      <w:proofErr w:type="gramEnd"/>
      <w:r w:rsidR="00FB58E1" w:rsidRPr="00747707">
        <w:t xml:space="preserve"> </w:t>
      </w:r>
      <w:r w:rsidR="00FB58E1" w:rsidRPr="00747707">
        <w:lastRenderedPageBreak/>
        <w:t>vymění tomuto akcionáři bez zbytečného odkladu po jejím předložení. Vrácenou akcii Společnost zničí a na nové akcii uvede, že jde o stejnopis zničené akcie.</w:t>
      </w:r>
    </w:p>
    <w:p w14:paraId="65B1F818" w14:textId="77777777" w:rsidR="00FB58E1" w:rsidRPr="00747707" w:rsidRDefault="00FB58E1" w:rsidP="00C40A98">
      <w:pPr>
        <w:spacing w:before="120" w:line="216" w:lineRule="auto"/>
        <w:jc w:val="both"/>
        <w:rPr>
          <w:b/>
        </w:rPr>
      </w:pPr>
    </w:p>
    <w:p w14:paraId="7787A23B" w14:textId="77777777" w:rsidR="00426C51" w:rsidRPr="00747707" w:rsidRDefault="00426C51" w:rsidP="000C3D23">
      <w:pPr>
        <w:spacing w:before="120" w:line="216" w:lineRule="auto"/>
        <w:jc w:val="center"/>
        <w:rPr>
          <w:b/>
        </w:rPr>
      </w:pPr>
    </w:p>
    <w:p w14:paraId="2967B8C1" w14:textId="77777777" w:rsidR="00E565AF" w:rsidRPr="00747707" w:rsidRDefault="00E565AF" w:rsidP="000C3D23">
      <w:pPr>
        <w:jc w:val="both"/>
      </w:pPr>
    </w:p>
    <w:p w14:paraId="0B279FC1" w14:textId="77777777" w:rsidR="00426C51" w:rsidRPr="00747707" w:rsidDel="00BB2286" w:rsidRDefault="000C3D23" w:rsidP="000C3D23">
      <w:pPr>
        <w:jc w:val="both"/>
        <w:rPr>
          <w:del w:id="285" w:author="Vlaďka Rouzková" w:date="2021-05-12T11:34:00Z"/>
        </w:rPr>
      </w:pPr>
      <w:del w:id="286" w:author="Vlaďka Rouzková" w:date="2021-05-12T11:34:00Z">
        <w:r w:rsidRPr="00747707" w:rsidDel="00BB2286">
          <w:delText>V</w:delText>
        </w:r>
        <w:r w:rsidR="00364913" w:rsidRPr="00747707" w:rsidDel="00BB2286">
          <w:delText> Tlumačově d</w:delText>
        </w:r>
        <w:r w:rsidRPr="00747707" w:rsidDel="00BB2286">
          <w:delText>ne</w:delText>
        </w:r>
        <w:r w:rsidR="00E9220E" w:rsidDel="00BB2286">
          <w:delText xml:space="preserve"> </w:delText>
        </w:r>
        <w:r w:rsidR="00225E82" w:rsidDel="00BB2286">
          <w:delText xml:space="preserve">4. 1. </w:delText>
        </w:r>
        <w:r w:rsidR="00E9220E" w:rsidDel="00BB2286">
          <w:delText>201</w:delText>
        </w:r>
        <w:r w:rsidR="00225E82" w:rsidDel="00BB2286">
          <w:delText>9</w:delText>
        </w:r>
        <w:r w:rsidRPr="00747707" w:rsidDel="00BB2286">
          <w:tab/>
        </w:r>
        <w:r w:rsidRPr="00747707" w:rsidDel="00BB2286">
          <w:tab/>
        </w:r>
      </w:del>
    </w:p>
    <w:p w14:paraId="0A286836" w14:textId="77777777" w:rsidR="00426C51" w:rsidRPr="00747707" w:rsidDel="00BB2286" w:rsidRDefault="00426C51" w:rsidP="000C3D23">
      <w:pPr>
        <w:jc w:val="both"/>
        <w:rPr>
          <w:del w:id="287" w:author="Vlaďka Rouzková" w:date="2021-05-12T11:34:00Z"/>
        </w:rPr>
      </w:pPr>
    </w:p>
    <w:p w14:paraId="4B32A2D4" w14:textId="77777777" w:rsidR="00426C51" w:rsidRPr="00747707" w:rsidDel="00BB2286" w:rsidRDefault="00426C51" w:rsidP="000C3D23">
      <w:pPr>
        <w:jc w:val="both"/>
        <w:rPr>
          <w:del w:id="288" w:author="Vlaďka Rouzková" w:date="2021-05-12T11:34:00Z"/>
        </w:rPr>
      </w:pPr>
    </w:p>
    <w:p w14:paraId="709D763B" w14:textId="77777777" w:rsidR="000C3D23" w:rsidDel="00BB2286" w:rsidRDefault="004607D2" w:rsidP="000C3D23">
      <w:pPr>
        <w:jc w:val="both"/>
        <w:rPr>
          <w:del w:id="289" w:author="Vlaďka Rouzková" w:date="2021-05-12T11:34:00Z"/>
        </w:rPr>
      </w:pPr>
      <w:del w:id="290" w:author="Vlaďka Rouzková" w:date="2021-05-12T11:34:00Z">
        <w:r w:rsidDel="00BB2286">
          <w:delText xml:space="preserve">…………………………                     </w:delText>
        </w:r>
        <w:r w:rsidR="00426C51" w:rsidRPr="00747707" w:rsidDel="00BB2286">
          <w:tab/>
        </w:r>
        <w:r w:rsidR="00426C51" w:rsidRPr="00747707" w:rsidDel="00BB2286">
          <w:tab/>
        </w:r>
        <w:r w:rsidR="000C3D23" w:rsidRPr="00747707" w:rsidDel="00BB2286">
          <w:tab/>
          <w:delText>…………………………..</w:delText>
        </w:r>
      </w:del>
    </w:p>
    <w:p w14:paraId="63CD9FC1" w14:textId="77777777" w:rsidR="004607D2" w:rsidDel="00BB2286" w:rsidRDefault="004607D2" w:rsidP="000C3D23">
      <w:pPr>
        <w:jc w:val="both"/>
        <w:rPr>
          <w:del w:id="291" w:author="Vlaďka Rouzková" w:date="2021-05-12T11:34:00Z"/>
        </w:rPr>
      </w:pPr>
    </w:p>
    <w:p w14:paraId="6276A5B9" w14:textId="77777777" w:rsidR="004607D2" w:rsidRPr="005124B1" w:rsidDel="00BB2286" w:rsidRDefault="004607D2" w:rsidP="000C3D23">
      <w:pPr>
        <w:jc w:val="both"/>
        <w:rPr>
          <w:del w:id="292" w:author="Vlaďka Rouzková" w:date="2021-05-12T11:34:00Z"/>
        </w:rPr>
      </w:pPr>
    </w:p>
    <w:p w14:paraId="7CC098A6" w14:textId="77777777" w:rsidR="000C3D23" w:rsidRDefault="000C3D23" w:rsidP="005124B1">
      <w:pPr>
        <w:ind w:left="4956"/>
      </w:pPr>
      <w:del w:id="293" w:author="Vlaďka Rouzková" w:date="2021-05-12T11:34:00Z">
        <w:r w:rsidDel="00BB2286">
          <w:tab/>
        </w:r>
        <w:r w:rsidDel="00BB2286">
          <w:tab/>
        </w:r>
        <w:r w:rsidDel="00BB2286">
          <w:tab/>
        </w:r>
      </w:del>
    </w:p>
    <w:sectPr w:rsidR="000C3D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879757" w15:done="0"/>
  <w15:commentEx w15:paraId="31808545" w15:done="0"/>
  <w15:commentEx w15:paraId="03AD0E78" w15:done="0"/>
  <w15:commentEx w15:paraId="2110D64E" w15:done="0"/>
  <w15:commentEx w15:paraId="1DFA3778" w15:done="0"/>
  <w15:commentEx w15:paraId="28223A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B915" w16cex:dateUtc="2021-05-19T14:19:00Z"/>
  <w16cex:commentExtensible w16cex:durableId="244FB951" w16cex:dateUtc="2021-05-19T14:20:00Z"/>
  <w16cex:commentExtensible w16cex:durableId="244FBA40" w16cex:dateUtc="2021-05-1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879757" w16cid:durableId="244FB915"/>
  <w16cid:commentId w16cid:paraId="31808545" w16cid:durableId="244FB951"/>
  <w16cid:commentId w16cid:paraId="03AD0E78" w16cid:durableId="244FB8CF"/>
  <w16cid:commentId w16cid:paraId="2110D64E" w16cid:durableId="244FB8D0"/>
  <w16cid:commentId w16cid:paraId="1DFA3778" w16cid:durableId="244FB8D1"/>
  <w16cid:commentId w16cid:paraId="28223ABE" w16cid:durableId="244FBA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3F203" w14:textId="77777777" w:rsidR="00764A15" w:rsidRDefault="00764A15" w:rsidP="000F4EC6">
      <w:r>
        <w:separator/>
      </w:r>
    </w:p>
  </w:endnote>
  <w:endnote w:type="continuationSeparator" w:id="0">
    <w:p w14:paraId="461E49BA" w14:textId="77777777" w:rsidR="00764A15" w:rsidRDefault="00764A15" w:rsidP="000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94" w:author="Vlaďka Rouzková" w:date="2021-05-11T11:10:00Z"/>
  <w:sdt>
    <w:sdtPr>
      <w:id w:val="-507364845"/>
      <w:docPartObj>
        <w:docPartGallery w:val="Page Numbers (Bottom of Page)"/>
        <w:docPartUnique/>
      </w:docPartObj>
    </w:sdtPr>
    <w:sdtEndPr/>
    <w:sdtContent>
      <w:customXmlInsRangeEnd w:id="294"/>
      <w:p w14:paraId="1ACB13ED" w14:textId="77777777" w:rsidR="000B38D2" w:rsidRDefault="000B38D2">
        <w:pPr>
          <w:pStyle w:val="Zpat"/>
          <w:jc w:val="right"/>
          <w:rPr>
            <w:ins w:id="295" w:author="Vlaďka Rouzková" w:date="2021-05-11T11:10:00Z"/>
          </w:rPr>
        </w:pPr>
        <w:ins w:id="296" w:author="Vlaďka Rouzková" w:date="2021-05-11T11:1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6121E">
          <w:rPr>
            <w:noProof/>
          </w:rPr>
          <w:t>3</w:t>
        </w:r>
        <w:ins w:id="297" w:author="Vlaďka Rouzková" w:date="2021-05-11T11:10:00Z">
          <w:r>
            <w:fldChar w:fldCharType="end"/>
          </w:r>
        </w:ins>
      </w:p>
      <w:customXmlInsRangeStart w:id="298" w:author="Vlaďka Rouzková" w:date="2021-05-11T11:10:00Z"/>
    </w:sdtContent>
  </w:sdt>
  <w:customXmlInsRangeEnd w:id="298"/>
  <w:p w14:paraId="7BC83340" w14:textId="77777777" w:rsidR="000B38D2" w:rsidRDefault="000B38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C48D" w14:textId="77777777" w:rsidR="00764A15" w:rsidRDefault="00764A15" w:rsidP="000F4EC6">
      <w:r>
        <w:separator/>
      </w:r>
    </w:p>
  </w:footnote>
  <w:footnote w:type="continuationSeparator" w:id="0">
    <w:p w14:paraId="10C5433F" w14:textId="77777777" w:rsidR="00764A15" w:rsidRDefault="00764A15" w:rsidP="000F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079E6"/>
    <w:multiLevelType w:val="hybridMultilevel"/>
    <w:tmpl w:val="A0348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92CD4"/>
    <w:multiLevelType w:val="hybridMultilevel"/>
    <w:tmpl w:val="E40E93D6"/>
    <w:lvl w:ilvl="0" w:tplc="8BA49AF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2C0D"/>
    <w:multiLevelType w:val="hybridMultilevel"/>
    <w:tmpl w:val="A8205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1973"/>
    <w:multiLevelType w:val="hybridMultilevel"/>
    <w:tmpl w:val="2620E6FE"/>
    <w:lvl w:ilvl="0" w:tplc="4B7E82AA">
      <w:start w:val="3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26F5221"/>
    <w:multiLevelType w:val="singleLevel"/>
    <w:tmpl w:val="EBE41AA0"/>
    <w:lvl w:ilvl="0">
      <w:start w:val="6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6">
    <w:nsid w:val="16782A14"/>
    <w:multiLevelType w:val="hybridMultilevel"/>
    <w:tmpl w:val="03D42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70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EB3EE5"/>
    <w:multiLevelType w:val="singleLevel"/>
    <w:tmpl w:val="A5CA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1C6161"/>
    <w:multiLevelType w:val="hybridMultilevel"/>
    <w:tmpl w:val="0CEE6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23AC"/>
    <w:multiLevelType w:val="hybridMultilevel"/>
    <w:tmpl w:val="4054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7F7F"/>
    <w:multiLevelType w:val="hybridMultilevel"/>
    <w:tmpl w:val="22D6D7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76929"/>
    <w:multiLevelType w:val="singleLevel"/>
    <w:tmpl w:val="A5CA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3C3A63"/>
    <w:multiLevelType w:val="singleLevel"/>
    <w:tmpl w:val="A5CA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54A4F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4870FD"/>
    <w:multiLevelType w:val="hybridMultilevel"/>
    <w:tmpl w:val="AEC678B8"/>
    <w:lvl w:ilvl="0" w:tplc="E84423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8761A"/>
    <w:multiLevelType w:val="singleLevel"/>
    <w:tmpl w:val="376802E2"/>
    <w:lvl w:ilvl="0">
      <w:start w:val="8"/>
      <w:numFmt w:val="lowerLetter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17">
    <w:nsid w:val="2E0F225C"/>
    <w:multiLevelType w:val="hybridMultilevel"/>
    <w:tmpl w:val="9288F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14C63"/>
    <w:multiLevelType w:val="hybridMultilevel"/>
    <w:tmpl w:val="5634669E"/>
    <w:lvl w:ilvl="0" w:tplc="8BA49AFE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10AFB"/>
    <w:multiLevelType w:val="hybridMultilevel"/>
    <w:tmpl w:val="4CC813D8"/>
    <w:lvl w:ilvl="0" w:tplc="97AAE49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2B72"/>
    <w:multiLevelType w:val="multilevel"/>
    <w:tmpl w:val="CBB227C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4C233087"/>
    <w:multiLevelType w:val="hybridMultilevel"/>
    <w:tmpl w:val="469E8BA2"/>
    <w:lvl w:ilvl="0" w:tplc="C354E0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D3F22"/>
    <w:multiLevelType w:val="hybridMultilevel"/>
    <w:tmpl w:val="6724254A"/>
    <w:lvl w:ilvl="0" w:tplc="550E9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97904"/>
    <w:multiLevelType w:val="singleLevel"/>
    <w:tmpl w:val="13D4038E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4">
    <w:nsid w:val="511265F3"/>
    <w:multiLevelType w:val="multilevel"/>
    <w:tmpl w:val="D37E3BA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63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5">
    <w:nsid w:val="52EF6FF1"/>
    <w:multiLevelType w:val="hybridMultilevel"/>
    <w:tmpl w:val="72D6D536"/>
    <w:lvl w:ilvl="0" w:tplc="8BA49AFE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59C932DD"/>
    <w:multiLevelType w:val="hybridMultilevel"/>
    <w:tmpl w:val="BA8AE18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6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B45775"/>
    <w:multiLevelType w:val="multilevel"/>
    <w:tmpl w:val="F5D0E2B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5517A"/>
    <w:multiLevelType w:val="hybridMultilevel"/>
    <w:tmpl w:val="E2462454"/>
    <w:lvl w:ilvl="0" w:tplc="2E82A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D82B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952A8"/>
    <w:multiLevelType w:val="multilevel"/>
    <w:tmpl w:val="D926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1">
    <w:nsid w:val="6309271A"/>
    <w:multiLevelType w:val="hybridMultilevel"/>
    <w:tmpl w:val="03E60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667F"/>
    <w:multiLevelType w:val="singleLevel"/>
    <w:tmpl w:val="D2CEA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6ACD079B"/>
    <w:multiLevelType w:val="hybridMultilevel"/>
    <w:tmpl w:val="48C64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D6E38"/>
    <w:multiLevelType w:val="hybridMultilevel"/>
    <w:tmpl w:val="48B478F2"/>
    <w:lvl w:ilvl="0" w:tplc="45A8D3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CC6"/>
    <w:multiLevelType w:val="singleLevel"/>
    <w:tmpl w:val="A5CA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6">
    <w:nsid w:val="7BAD018D"/>
    <w:multiLevelType w:val="singleLevel"/>
    <w:tmpl w:val="A5CAD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</w:num>
  <w:num w:numId="10">
    <w:abstractNumId w:val="36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5"/>
    <w:lvlOverride w:ilvl="0">
      <w:startOverride w:val="6"/>
    </w:lvlOverride>
  </w:num>
  <w:num w:numId="13">
    <w:abstractNumId w:val="13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32"/>
  </w:num>
  <w:num w:numId="16">
    <w:abstractNumId w:val="2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3"/>
  </w:num>
  <w:num w:numId="20">
    <w:abstractNumId w:val="26"/>
  </w:num>
  <w:num w:numId="21">
    <w:abstractNumId w:val="17"/>
  </w:num>
  <w:num w:numId="22">
    <w:abstractNumId w:val="19"/>
  </w:num>
  <w:num w:numId="23">
    <w:abstractNumId w:val="31"/>
  </w:num>
  <w:num w:numId="24">
    <w:abstractNumId w:val="10"/>
  </w:num>
  <w:num w:numId="25">
    <w:abstractNumId w:val="33"/>
  </w:num>
  <w:num w:numId="26">
    <w:abstractNumId w:val="34"/>
  </w:num>
  <w:num w:numId="27">
    <w:abstractNumId w:val="11"/>
  </w:num>
  <w:num w:numId="28">
    <w:abstractNumId w:val="6"/>
  </w:num>
  <w:num w:numId="29">
    <w:abstractNumId w:val="25"/>
  </w:num>
  <w:num w:numId="30">
    <w:abstractNumId w:val="9"/>
  </w:num>
  <w:num w:numId="31">
    <w:abstractNumId w:val="15"/>
  </w:num>
  <w:num w:numId="32">
    <w:abstractNumId w:val="18"/>
  </w:num>
  <w:num w:numId="33">
    <w:abstractNumId w:val="2"/>
  </w:num>
  <w:num w:numId="34">
    <w:abstractNumId w:val="1"/>
  </w:num>
  <w:num w:numId="35">
    <w:abstractNumId w:val="4"/>
  </w:num>
  <w:num w:numId="36">
    <w:abstractNumId w:val="23"/>
  </w:num>
  <w:num w:numId="37">
    <w:abstractNumId w:val="22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vříček Pavel">
    <w15:presenceInfo w15:providerId="AD" w15:userId="S-1-5-21-1230079460-1036101151-3809504570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3"/>
    <w:rsid w:val="00014C6B"/>
    <w:rsid w:val="00037A65"/>
    <w:rsid w:val="0004194E"/>
    <w:rsid w:val="00042CFB"/>
    <w:rsid w:val="000472D4"/>
    <w:rsid w:val="00061DDE"/>
    <w:rsid w:val="00080D9B"/>
    <w:rsid w:val="000A5331"/>
    <w:rsid w:val="000A6248"/>
    <w:rsid w:val="000B38D2"/>
    <w:rsid w:val="000C06CA"/>
    <w:rsid w:val="000C0D3E"/>
    <w:rsid w:val="000C3D23"/>
    <w:rsid w:val="000D2074"/>
    <w:rsid w:val="000F3473"/>
    <w:rsid w:val="000F4EC6"/>
    <w:rsid w:val="00110ACB"/>
    <w:rsid w:val="001168FF"/>
    <w:rsid w:val="00167350"/>
    <w:rsid w:val="001A20F3"/>
    <w:rsid w:val="001A30FA"/>
    <w:rsid w:val="001E3193"/>
    <w:rsid w:val="001E56DD"/>
    <w:rsid w:val="001F0742"/>
    <w:rsid w:val="0020415C"/>
    <w:rsid w:val="002041C8"/>
    <w:rsid w:val="002231AA"/>
    <w:rsid w:val="00223F5A"/>
    <w:rsid w:val="00225120"/>
    <w:rsid w:val="00225455"/>
    <w:rsid w:val="00225E82"/>
    <w:rsid w:val="00233E53"/>
    <w:rsid w:val="002535E6"/>
    <w:rsid w:val="002554D0"/>
    <w:rsid w:val="002574CF"/>
    <w:rsid w:val="00280DB8"/>
    <w:rsid w:val="002C0A2E"/>
    <w:rsid w:val="00343BDC"/>
    <w:rsid w:val="003554B8"/>
    <w:rsid w:val="00364409"/>
    <w:rsid w:val="00364530"/>
    <w:rsid w:val="00364913"/>
    <w:rsid w:val="003727CC"/>
    <w:rsid w:val="00373D43"/>
    <w:rsid w:val="0038645B"/>
    <w:rsid w:val="00386BF4"/>
    <w:rsid w:val="00394B22"/>
    <w:rsid w:val="003A07DB"/>
    <w:rsid w:val="003A0E9D"/>
    <w:rsid w:val="003A3895"/>
    <w:rsid w:val="003A43E8"/>
    <w:rsid w:val="003B6EBE"/>
    <w:rsid w:val="003C08A5"/>
    <w:rsid w:val="003C3A68"/>
    <w:rsid w:val="0041745B"/>
    <w:rsid w:val="00426C51"/>
    <w:rsid w:val="00437DEF"/>
    <w:rsid w:val="00456E14"/>
    <w:rsid w:val="004574CF"/>
    <w:rsid w:val="004607D2"/>
    <w:rsid w:val="00460D18"/>
    <w:rsid w:val="004618A3"/>
    <w:rsid w:val="004838CC"/>
    <w:rsid w:val="0049057E"/>
    <w:rsid w:val="00492D94"/>
    <w:rsid w:val="004A1C45"/>
    <w:rsid w:val="004A22A6"/>
    <w:rsid w:val="004A69F3"/>
    <w:rsid w:val="004C0544"/>
    <w:rsid w:val="005124B1"/>
    <w:rsid w:val="00533422"/>
    <w:rsid w:val="00554207"/>
    <w:rsid w:val="00580F48"/>
    <w:rsid w:val="00585522"/>
    <w:rsid w:val="00586359"/>
    <w:rsid w:val="005938E6"/>
    <w:rsid w:val="005A49B1"/>
    <w:rsid w:val="005B5A05"/>
    <w:rsid w:val="005C2296"/>
    <w:rsid w:val="005C5E3C"/>
    <w:rsid w:val="005D58D2"/>
    <w:rsid w:val="005F52C9"/>
    <w:rsid w:val="00607535"/>
    <w:rsid w:val="00617F72"/>
    <w:rsid w:val="00673DE1"/>
    <w:rsid w:val="00677C05"/>
    <w:rsid w:val="00685EA2"/>
    <w:rsid w:val="00691982"/>
    <w:rsid w:val="006A205C"/>
    <w:rsid w:val="006B18C6"/>
    <w:rsid w:val="006C46C6"/>
    <w:rsid w:val="006D00E9"/>
    <w:rsid w:val="006E1F35"/>
    <w:rsid w:val="00703E45"/>
    <w:rsid w:val="00711502"/>
    <w:rsid w:val="0072352A"/>
    <w:rsid w:val="00724AF3"/>
    <w:rsid w:val="00747707"/>
    <w:rsid w:val="007527AA"/>
    <w:rsid w:val="00755041"/>
    <w:rsid w:val="00764A15"/>
    <w:rsid w:val="0077239C"/>
    <w:rsid w:val="00773DEE"/>
    <w:rsid w:val="0078561A"/>
    <w:rsid w:val="00791FA6"/>
    <w:rsid w:val="007A2235"/>
    <w:rsid w:val="007A360D"/>
    <w:rsid w:val="007B02E5"/>
    <w:rsid w:val="007B478B"/>
    <w:rsid w:val="007B5E6C"/>
    <w:rsid w:val="007C1DD5"/>
    <w:rsid w:val="007D44A9"/>
    <w:rsid w:val="007E314F"/>
    <w:rsid w:val="007E5C20"/>
    <w:rsid w:val="007F475B"/>
    <w:rsid w:val="00800052"/>
    <w:rsid w:val="0083746D"/>
    <w:rsid w:val="008700CE"/>
    <w:rsid w:val="008846E8"/>
    <w:rsid w:val="008B4785"/>
    <w:rsid w:val="008B71F7"/>
    <w:rsid w:val="008C4595"/>
    <w:rsid w:val="008D30CF"/>
    <w:rsid w:val="008E5832"/>
    <w:rsid w:val="0093086D"/>
    <w:rsid w:val="00933697"/>
    <w:rsid w:val="00934D56"/>
    <w:rsid w:val="00960381"/>
    <w:rsid w:val="0096121E"/>
    <w:rsid w:val="00962C88"/>
    <w:rsid w:val="009747EA"/>
    <w:rsid w:val="009815EA"/>
    <w:rsid w:val="009843BC"/>
    <w:rsid w:val="00992F1B"/>
    <w:rsid w:val="009C172D"/>
    <w:rsid w:val="009D318F"/>
    <w:rsid w:val="009D3FCF"/>
    <w:rsid w:val="009D421A"/>
    <w:rsid w:val="00A011CE"/>
    <w:rsid w:val="00A32EC2"/>
    <w:rsid w:val="00A46A02"/>
    <w:rsid w:val="00A71F45"/>
    <w:rsid w:val="00A80FC5"/>
    <w:rsid w:val="00A93069"/>
    <w:rsid w:val="00AD320A"/>
    <w:rsid w:val="00AD4ABA"/>
    <w:rsid w:val="00AE6A87"/>
    <w:rsid w:val="00B00C38"/>
    <w:rsid w:val="00B15892"/>
    <w:rsid w:val="00B3052F"/>
    <w:rsid w:val="00B318E0"/>
    <w:rsid w:val="00B508D8"/>
    <w:rsid w:val="00B516D8"/>
    <w:rsid w:val="00B65394"/>
    <w:rsid w:val="00B67F38"/>
    <w:rsid w:val="00B76B62"/>
    <w:rsid w:val="00B865F4"/>
    <w:rsid w:val="00B9006E"/>
    <w:rsid w:val="00BA3D09"/>
    <w:rsid w:val="00BB2286"/>
    <w:rsid w:val="00BC007A"/>
    <w:rsid w:val="00BC1728"/>
    <w:rsid w:val="00BC6A8D"/>
    <w:rsid w:val="00BD753C"/>
    <w:rsid w:val="00BF6AC6"/>
    <w:rsid w:val="00C06035"/>
    <w:rsid w:val="00C20F86"/>
    <w:rsid w:val="00C348C4"/>
    <w:rsid w:val="00C3677C"/>
    <w:rsid w:val="00C36D5C"/>
    <w:rsid w:val="00C40A98"/>
    <w:rsid w:val="00C55BE7"/>
    <w:rsid w:val="00C80CE6"/>
    <w:rsid w:val="00C915D5"/>
    <w:rsid w:val="00CB197F"/>
    <w:rsid w:val="00CC388D"/>
    <w:rsid w:val="00CC53DA"/>
    <w:rsid w:val="00CE0EF3"/>
    <w:rsid w:val="00CE7E92"/>
    <w:rsid w:val="00D02D28"/>
    <w:rsid w:val="00D1096C"/>
    <w:rsid w:val="00D428A2"/>
    <w:rsid w:val="00D572F2"/>
    <w:rsid w:val="00D60445"/>
    <w:rsid w:val="00D7335C"/>
    <w:rsid w:val="00D738B6"/>
    <w:rsid w:val="00DB26A3"/>
    <w:rsid w:val="00DD7A1C"/>
    <w:rsid w:val="00DF1065"/>
    <w:rsid w:val="00E10B55"/>
    <w:rsid w:val="00E16D66"/>
    <w:rsid w:val="00E365EF"/>
    <w:rsid w:val="00E407D0"/>
    <w:rsid w:val="00E45736"/>
    <w:rsid w:val="00E565AF"/>
    <w:rsid w:val="00E67DDC"/>
    <w:rsid w:val="00E7289D"/>
    <w:rsid w:val="00E81653"/>
    <w:rsid w:val="00E9220E"/>
    <w:rsid w:val="00EA27FA"/>
    <w:rsid w:val="00EB25AC"/>
    <w:rsid w:val="00EB7BAC"/>
    <w:rsid w:val="00EC44AE"/>
    <w:rsid w:val="00F44F24"/>
    <w:rsid w:val="00F461A6"/>
    <w:rsid w:val="00F4787A"/>
    <w:rsid w:val="00FA0F38"/>
    <w:rsid w:val="00FA3601"/>
    <w:rsid w:val="00FB58E1"/>
    <w:rsid w:val="00FC095C"/>
    <w:rsid w:val="00FC4077"/>
    <w:rsid w:val="00FC6930"/>
    <w:rsid w:val="00FD031F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76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D23"/>
    <w:rPr>
      <w:sz w:val="24"/>
    </w:rPr>
  </w:style>
  <w:style w:type="paragraph" w:styleId="Nadpis1">
    <w:name w:val="heading 1"/>
    <w:basedOn w:val="Normln"/>
    <w:next w:val="Normln"/>
    <w:qFormat/>
    <w:rsid w:val="000C3D23"/>
    <w:pPr>
      <w:keepNext/>
      <w:jc w:val="center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0C3D23"/>
    <w:pPr>
      <w:keepNext/>
      <w:widowControl w:val="0"/>
      <w:snapToGrid w:val="0"/>
      <w:spacing w:line="240" w:lineRule="atLeast"/>
      <w:outlineLvl w:val="4"/>
    </w:pPr>
    <w:rPr>
      <w:rFonts w:ascii="Courier New" w:hAnsi="Courier Ne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C3D23"/>
    <w:pPr>
      <w:spacing w:before="120" w:line="216" w:lineRule="auto"/>
      <w:jc w:val="center"/>
    </w:pPr>
    <w:rPr>
      <w:b/>
    </w:rPr>
  </w:style>
  <w:style w:type="paragraph" w:styleId="Zkladntext">
    <w:name w:val="Body Text"/>
    <w:basedOn w:val="Normln"/>
    <w:link w:val="ZkladntextChar"/>
    <w:semiHidden/>
    <w:rsid w:val="000C3D23"/>
    <w:pPr>
      <w:jc w:val="both"/>
    </w:pPr>
  </w:style>
  <w:style w:type="paragraph" w:styleId="Zkladntextodsazen">
    <w:name w:val="Body Text Indent"/>
    <w:basedOn w:val="Normln"/>
    <w:semiHidden/>
    <w:rsid w:val="000C3D23"/>
    <w:pPr>
      <w:ind w:left="4248"/>
      <w:jc w:val="both"/>
    </w:pPr>
  </w:style>
  <w:style w:type="paragraph" w:styleId="Zkladntextodsazen2">
    <w:name w:val="Body Text Indent 2"/>
    <w:basedOn w:val="Normln"/>
    <w:semiHidden/>
    <w:rsid w:val="000C3D23"/>
    <w:pPr>
      <w:ind w:left="284" w:hanging="284"/>
      <w:jc w:val="both"/>
    </w:pPr>
    <w:rPr>
      <w:b/>
    </w:rPr>
  </w:style>
  <w:style w:type="paragraph" w:styleId="Zkladntextodsazen3">
    <w:name w:val="Body Text Indent 3"/>
    <w:basedOn w:val="Normln"/>
    <w:semiHidden/>
    <w:rsid w:val="000C3D23"/>
    <w:pPr>
      <w:ind w:left="284" w:hanging="284"/>
    </w:pPr>
  </w:style>
  <w:style w:type="paragraph" w:customStyle="1" w:styleId="dka">
    <w:name w:val="Řádka"/>
    <w:rsid w:val="000C3D23"/>
    <w:pPr>
      <w:snapToGrid w:val="0"/>
    </w:pPr>
    <w:rPr>
      <w:color w:val="000000"/>
      <w:sz w:val="24"/>
    </w:rPr>
  </w:style>
  <w:style w:type="character" w:customStyle="1" w:styleId="platne1">
    <w:name w:val="platne1"/>
    <w:basedOn w:val="Standardnpsmoodstavce"/>
    <w:rsid w:val="005124B1"/>
  </w:style>
  <w:style w:type="paragraph" w:styleId="Textbubliny">
    <w:name w:val="Balloon Text"/>
    <w:basedOn w:val="Normln"/>
    <w:link w:val="TextbublinyChar"/>
    <w:rsid w:val="001A2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20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F4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4EC6"/>
    <w:rPr>
      <w:sz w:val="24"/>
    </w:rPr>
  </w:style>
  <w:style w:type="paragraph" w:styleId="Zpat">
    <w:name w:val="footer"/>
    <w:basedOn w:val="Normln"/>
    <w:link w:val="ZpatChar"/>
    <w:uiPriority w:val="99"/>
    <w:rsid w:val="000F4E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F4EC6"/>
    <w:rPr>
      <w:sz w:val="24"/>
    </w:rPr>
  </w:style>
  <w:style w:type="character" w:styleId="Odkaznakoment">
    <w:name w:val="annotation reference"/>
    <w:rsid w:val="009815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15E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815EA"/>
  </w:style>
  <w:style w:type="paragraph" w:styleId="Pedmtkomente">
    <w:name w:val="annotation subject"/>
    <w:basedOn w:val="Textkomente"/>
    <w:next w:val="Textkomente"/>
    <w:link w:val="PedmtkomenteChar"/>
    <w:rsid w:val="009815EA"/>
    <w:rPr>
      <w:b/>
      <w:bCs/>
    </w:rPr>
  </w:style>
  <w:style w:type="character" w:customStyle="1" w:styleId="PedmtkomenteChar">
    <w:name w:val="Předmět komentáře Char"/>
    <w:link w:val="Pedmtkomente"/>
    <w:rsid w:val="009815EA"/>
    <w:rPr>
      <w:b/>
      <w:bCs/>
    </w:rPr>
  </w:style>
  <w:style w:type="paragraph" w:styleId="Odstavecseseznamem">
    <w:name w:val="List Paragraph"/>
    <w:basedOn w:val="Normln"/>
    <w:uiPriority w:val="34"/>
    <w:qFormat/>
    <w:rsid w:val="00D02D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62C88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F478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D23"/>
    <w:rPr>
      <w:sz w:val="24"/>
    </w:rPr>
  </w:style>
  <w:style w:type="paragraph" w:styleId="Nadpis1">
    <w:name w:val="heading 1"/>
    <w:basedOn w:val="Normln"/>
    <w:next w:val="Normln"/>
    <w:qFormat/>
    <w:rsid w:val="000C3D23"/>
    <w:pPr>
      <w:keepNext/>
      <w:jc w:val="center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0C3D23"/>
    <w:pPr>
      <w:keepNext/>
      <w:widowControl w:val="0"/>
      <w:snapToGrid w:val="0"/>
      <w:spacing w:line="240" w:lineRule="atLeast"/>
      <w:outlineLvl w:val="4"/>
    </w:pPr>
    <w:rPr>
      <w:rFonts w:ascii="Courier New" w:hAnsi="Courier Ne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C3D23"/>
    <w:pPr>
      <w:spacing w:before="120" w:line="216" w:lineRule="auto"/>
      <w:jc w:val="center"/>
    </w:pPr>
    <w:rPr>
      <w:b/>
    </w:rPr>
  </w:style>
  <w:style w:type="paragraph" w:styleId="Zkladntext">
    <w:name w:val="Body Text"/>
    <w:basedOn w:val="Normln"/>
    <w:link w:val="ZkladntextChar"/>
    <w:semiHidden/>
    <w:rsid w:val="000C3D23"/>
    <w:pPr>
      <w:jc w:val="both"/>
    </w:pPr>
  </w:style>
  <w:style w:type="paragraph" w:styleId="Zkladntextodsazen">
    <w:name w:val="Body Text Indent"/>
    <w:basedOn w:val="Normln"/>
    <w:semiHidden/>
    <w:rsid w:val="000C3D23"/>
    <w:pPr>
      <w:ind w:left="4248"/>
      <w:jc w:val="both"/>
    </w:pPr>
  </w:style>
  <w:style w:type="paragraph" w:styleId="Zkladntextodsazen2">
    <w:name w:val="Body Text Indent 2"/>
    <w:basedOn w:val="Normln"/>
    <w:semiHidden/>
    <w:rsid w:val="000C3D23"/>
    <w:pPr>
      <w:ind w:left="284" w:hanging="284"/>
      <w:jc w:val="both"/>
    </w:pPr>
    <w:rPr>
      <w:b/>
    </w:rPr>
  </w:style>
  <w:style w:type="paragraph" w:styleId="Zkladntextodsazen3">
    <w:name w:val="Body Text Indent 3"/>
    <w:basedOn w:val="Normln"/>
    <w:semiHidden/>
    <w:rsid w:val="000C3D23"/>
    <w:pPr>
      <w:ind w:left="284" w:hanging="284"/>
    </w:pPr>
  </w:style>
  <w:style w:type="paragraph" w:customStyle="1" w:styleId="dka">
    <w:name w:val="Řádka"/>
    <w:rsid w:val="000C3D23"/>
    <w:pPr>
      <w:snapToGrid w:val="0"/>
    </w:pPr>
    <w:rPr>
      <w:color w:val="000000"/>
      <w:sz w:val="24"/>
    </w:rPr>
  </w:style>
  <w:style w:type="character" w:customStyle="1" w:styleId="platne1">
    <w:name w:val="platne1"/>
    <w:basedOn w:val="Standardnpsmoodstavce"/>
    <w:rsid w:val="005124B1"/>
  </w:style>
  <w:style w:type="paragraph" w:styleId="Textbubliny">
    <w:name w:val="Balloon Text"/>
    <w:basedOn w:val="Normln"/>
    <w:link w:val="TextbublinyChar"/>
    <w:rsid w:val="001A2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20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F4E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F4EC6"/>
    <w:rPr>
      <w:sz w:val="24"/>
    </w:rPr>
  </w:style>
  <w:style w:type="paragraph" w:styleId="Zpat">
    <w:name w:val="footer"/>
    <w:basedOn w:val="Normln"/>
    <w:link w:val="ZpatChar"/>
    <w:uiPriority w:val="99"/>
    <w:rsid w:val="000F4E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F4EC6"/>
    <w:rPr>
      <w:sz w:val="24"/>
    </w:rPr>
  </w:style>
  <w:style w:type="character" w:styleId="Odkaznakoment">
    <w:name w:val="annotation reference"/>
    <w:rsid w:val="009815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15E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815EA"/>
  </w:style>
  <w:style w:type="paragraph" w:styleId="Pedmtkomente">
    <w:name w:val="annotation subject"/>
    <w:basedOn w:val="Textkomente"/>
    <w:next w:val="Textkomente"/>
    <w:link w:val="PedmtkomenteChar"/>
    <w:rsid w:val="009815EA"/>
    <w:rPr>
      <w:b/>
      <w:bCs/>
    </w:rPr>
  </w:style>
  <w:style w:type="character" w:customStyle="1" w:styleId="PedmtkomenteChar">
    <w:name w:val="Předmět komentáře Char"/>
    <w:link w:val="Pedmtkomente"/>
    <w:rsid w:val="009815EA"/>
    <w:rPr>
      <w:b/>
      <w:bCs/>
    </w:rPr>
  </w:style>
  <w:style w:type="paragraph" w:styleId="Odstavecseseznamem">
    <w:name w:val="List Paragraph"/>
    <w:basedOn w:val="Normln"/>
    <w:uiPriority w:val="34"/>
    <w:qFormat/>
    <w:rsid w:val="00D02D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62C88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F478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D95E-C2C4-4CDF-9CA7-06E478DB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5581</Words>
  <Characters>32928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Představenstvo společnosti KOVOHUTĚ HOLDING DT, a</vt:lpstr>
    </vt:vector>
  </TitlesOfParts>
  <Company>Demonta Trade a.s.</Company>
  <LinksUpToDate>false</LinksUpToDate>
  <CharactersWithSpaces>38433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Představenstvo společnosti KOVOHUTĚ HOLDING DT, a</dc:title>
  <dc:creator>právní oddělení</dc:creator>
  <cp:lastModifiedBy>Vlaďka Rouzková</cp:lastModifiedBy>
  <cp:revision>3</cp:revision>
  <cp:lastPrinted>2014-04-22T09:20:00Z</cp:lastPrinted>
  <dcterms:created xsi:type="dcterms:W3CDTF">2021-05-23T13:42:00Z</dcterms:created>
  <dcterms:modified xsi:type="dcterms:W3CDTF">2021-05-24T08:50:00Z</dcterms:modified>
</cp:coreProperties>
</file>