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41" w:rsidRPr="00470CAD" w:rsidRDefault="00983641" w:rsidP="00983641">
      <w:pPr>
        <w:jc w:val="center"/>
        <w:rPr>
          <w:ins w:id="0" w:author="Vlaďka Rouzková" w:date="2021-05-24T11:59:00Z"/>
          <w:b/>
          <w:sz w:val="32"/>
          <w:szCs w:val="32"/>
        </w:rPr>
      </w:pPr>
      <w:ins w:id="1" w:author="Vlaďka Rouzková" w:date="2021-05-24T11:59:00Z">
        <w:r w:rsidRPr="00470CAD">
          <w:rPr>
            <w:b/>
            <w:sz w:val="32"/>
            <w:szCs w:val="32"/>
          </w:rPr>
          <w:t>Dodatek č. 1</w:t>
        </w:r>
      </w:ins>
    </w:p>
    <w:p w:rsidR="00983641" w:rsidRPr="00470CAD" w:rsidRDefault="00983641" w:rsidP="00983641">
      <w:pPr>
        <w:jc w:val="center"/>
        <w:rPr>
          <w:ins w:id="2" w:author="Vlaďka Rouzková" w:date="2021-05-24T11:59:00Z"/>
          <w:b/>
          <w:szCs w:val="24"/>
        </w:rPr>
      </w:pPr>
    </w:p>
    <w:p w:rsidR="00983641" w:rsidRPr="00470CAD" w:rsidRDefault="00983641" w:rsidP="00983641">
      <w:pPr>
        <w:jc w:val="center"/>
        <w:rPr>
          <w:ins w:id="3" w:author="Vlaďka Rouzková" w:date="2021-05-24T11:59:00Z"/>
          <w:b/>
          <w:szCs w:val="24"/>
        </w:rPr>
      </w:pPr>
      <w:ins w:id="4" w:author="Vlaďka Rouzková" w:date="2021-05-24T11:59:00Z">
        <w:r>
          <w:rPr>
            <w:b/>
            <w:szCs w:val="24"/>
          </w:rPr>
          <w:t xml:space="preserve">ke </w:t>
        </w:r>
        <w:r w:rsidRPr="00470CAD">
          <w:rPr>
            <w:b/>
            <w:szCs w:val="24"/>
          </w:rPr>
          <w:t>smlouvě o výkonu funkce</w:t>
        </w:r>
      </w:ins>
    </w:p>
    <w:p w:rsidR="00983641" w:rsidRPr="00470CAD" w:rsidRDefault="00983641" w:rsidP="00983641">
      <w:pPr>
        <w:jc w:val="center"/>
        <w:rPr>
          <w:ins w:id="5" w:author="Vlaďka Rouzková" w:date="2021-05-24T11:59:00Z"/>
          <w:b/>
          <w:szCs w:val="24"/>
        </w:rPr>
      </w:pPr>
      <w:ins w:id="6" w:author="Vlaďka Rouzková" w:date="2021-05-24T11:59:00Z">
        <w:r w:rsidRPr="00470CAD">
          <w:rPr>
            <w:b/>
            <w:szCs w:val="24"/>
          </w:rPr>
          <w:t>člena orgánu společnosti</w:t>
        </w:r>
      </w:ins>
    </w:p>
    <w:p w:rsidR="0015265A" w:rsidRDefault="0015265A" w:rsidP="0015265A">
      <w:pPr>
        <w:pStyle w:val="Odstavecseseznamem"/>
        <w:tabs>
          <w:tab w:val="left" w:pos="0"/>
        </w:tabs>
        <w:ind w:left="0"/>
        <w:jc w:val="both"/>
        <w:rPr>
          <w:szCs w:val="24"/>
        </w:rPr>
      </w:pPr>
    </w:p>
    <w:p w:rsidR="00AA424B" w:rsidDel="00983641" w:rsidRDefault="00AA424B" w:rsidP="0015265A">
      <w:pPr>
        <w:pStyle w:val="Odstavecseseznamem"/>
        <w:tabs>
          <w:tab w:val="left" w:pos="0"/>
        </w:tabs>
        <w:ind w:left="0"/>
        <w:jc w:val="both"/>
        <w:rPr>
          <w:del w:id="7" w:author="Vlaďka Rouzková" w:date="2021-05-24T11:59:00Z"/>
          <w:szCs w:val="24"/>
        </w:rPr>
      </w:pPr>
    </w:p>
    <w:p w:rsidR="00C163CE" w:rsidRPr="00C163CE" w:rsidRDefault="00C163CE" w:rsidP="0015265A">
      <w:pPr>
        <w:pStyle w:val="Odstavecseseznamem"/>
        <w:tabs>
          <w:tab w:val="left" w:pos="0"/>
        </w:tabs>
        <w:ind w:left="0"/>
        <w:jc w:val="both"/>
        <w:rPr>
          <w:b/>
          <w:szCs w:val="24"/>
        </w:rPr>
      </w:pPr>
      <w:r w:rsidRPr="00C163CE">
        <w:rPr>
          <w:b/>
          <w:szCs w:val="24"/>
        </w:rPr>
        <w:t>Metalšrot Tlumačov a.s.</w:t>
      </w:r>
    </w:p>
    <w:p w:rsidR="00C163CE" w:rsidRPr="00C163CE" w:rsidRDefault="00C163CE" w:rsidP="00C163CE">
      <w:pPr>
        <w:pStyle w:val="Bezmezer"/>
        <w:rPr>
          <w:rStyle w:val="platne1"/>
          <w:rFonts w:ascii="Times New Roman" w:hAnsi="Times New Roman"/>
          <w:sz w:val="24"/>
          <w:szCs w:val="24"/>
        </w:rPr>
      </w:pPr>
      <w:r w:rsidRPr="00C163CE">
        <w:rPr>
          <w:rFonts w:ascii="Times New Roman" w:hAnsi="Times New Roman"/>
          <w:sz w:val="24"/>
          <w:szCs w:val="24"/>
        </w:rPr>
        <w:t>se sídlem Mánesova 510, 763 62</w:t>
      </w:r>
      <w:r w:rsidR="0015265A">
        <w:rPr>
          <w:rFonts w:ascii="Times New Roman" w:hAnsi="Times New Roman"/>
          <w:sz w:val="24"/>
          <w:szCs w:val="24"/>
        </w:rPr>
        <w:t xml:space="preserve"> Tlumačov</w:t>
      </w:r>
    </w:p>
    <w:p w:rsidR="00C163CE" w:rsidRPr="00C163CE" w:rsidRDefault="00C163CE" w:rsidP="00C163CE">
      <w:pPr>
        <w:pStyle w:val="Bezmezer"/>
        <w:rPr>
          <w:rFonts w:ascii="Times New Roman" w:hAnsi="Times New Roman"/>
          <w:sz w:val="24"/>
          <w:szCs w:val="24"/>
        </w:rPr>
      </w:pPr>
      <w:r w:rsidRPr="00C163CE">
        <w:rPr>
          <w:rStyle w:val="platne1"/>
          <w:rFonts w:ascii="Times New Roman" w:hAnsi="Times New Roman"/>
          <w:sz w:val="24"/>
          <w:szCs w:val="24"/>
        </w:rPr>
        <w:t>IČO: 46901094</w:t>
      </w:r>
    </w:p>
    <w:p w:rsidR="00C163CE" w:rsidRPr="00C163CE" w:rsidRDefault="00C163CE" w:rsidP="00C163CE">
      <w:pPr>
        <w:pStyle w:val="Bezmezer"/>
        <w:rPr>
          <w:rStyle w:val="platne1"/>
          <w:rFonts w:ascii="Times New Roman" w:hAnsi="Times New Roman"/>
          <w:sz w:val="24"/>
          <w:szCs w:val="24"/>
        </w:rPr>
      </w:pPr>
      <w:r w:rsidRPr="00C163CE">
        <w:rPr>
          <w:rFonts w:ascii="Times New Roman" w:hAnsi="Times New Roman"/>
          <w:sz w:val="24"/>
          <w:szCs w:val="24"/>
        </w:rPr>
        <w:t>zapsaná v obchodním rejstříku vedeném Krajským soudem v Brně, oddíl B, vložka 861</w:t>
      </w:r>
    </w:p>
    <w:p w:rsidR="00486BF9" w:rsidRPr="00B2799B" w:rsidRDefault="00C163CE" w:rsidP="00486BF9">
      <w:pPr>
        <w:pStyle w:val="Bezmezer"/>
        <w:rPr>
          <w:rStyle w:val="platne1"/>
          <w:rFonts w:ascii="Garamond" w:hAnsi="Garamond"/>
          <w:sz w:val="24"/>
          <w:szCs w:val="24"/>
        </w:rPr>
      </w:pPr>
      <w:r w:rsidRPr="00C163CE">
        <w:rPr>
          <w:rStyle w:val="platne1"/>
          <w:rFonts w:ascii="Times New Roman" w:hAnsi="Times New Roman"/>
          <w:sz w:val="24"/>
          <w:szCs w:val="24"/>
        </w:rPr>
        <w:t xml:space="preserve">zastoupená </w:t>
      </w:r>
      <w:r w:rsidR="00486BF9">
        <w:rPr>
          <w:rStyle w:val="platne1"/>
          <w:rFonts w:ascii="Times New Roman" w:hAnsi="Times New Roman"/>
          <w:sz w:val="24"/>
          <w:szCs w:val="24"/>
        </w:rPr>
        <w:t xml:space="preserve">předsedou představenstva Radimem Šebestou, místopředsedou představenstva </w:t>
      </w:r>
      <w:r w:rsidR="00757CAF">
        <w:rPr>
          <w:rStyle w:val="platne1"/>
          <w:rFonts w:ascii="Times New Roman" w:hAnsi="Times New Roman"/>
          <w:sz w:val="24"/>
          <w:szCs w:val="24"/>
        </w:rPr>
        <w:t>Jiřím Hejníkem</w:t>
      </w:r>
    </w:p>
    <w:p w:rsidR="00486BF9" w:rsidRPr="008A039C" w:rsidRDefault="00486BF9" w:rsidP="00486BF9">
      <w:pPr>
        <w:pStyle w:val="Bezmezer"/>
        <w:rPr>
          <w:szCs w:val="24"/>
        </w:rPr>
      </w:pPr>
    </w:p>
    <w:p w:rsidR="008A039C" w:rsidRPr="008A039C" w:rsidRDefault="008A039C" w:rsidP="008A039C">
      <w:pPr>
        <w:jc w:val="both"/>
        <w:rPr>
          <w:szCs w:val="24"/>
        </w:rPr>
      </w:pPr>
      <w:r w:rsidRPr="008A039C">
        <w:rPr>
          <w:szCs w:val="24"/>
        </w:rPr>
        <w:t>dále také jako „Společnost“</w:t>
      </w:r>
    </w:p>
    <w:p w:rsidR="00700364" w:rsidRPr="008A039C" w:rsidRDefault="00700364" w:rsidP="00700364">
      <w:pPr>
        <w:rPr>
          <w:szCs w:val="24"/>
        </w:rPr>
      </w:pPr>
    </w:p>
    <w:p w:rsidR="00700364" w:rsidRPr="00E54FF6" w:rsidRDefault="00700364" w:rsidP="00700364">
      <w:pPr>
        <w:jc w:val="both"/>
        <w:rPr>
          <w:szCs w:val="24"/>
        </w:rPr>
      </w:pPr>
      <w:r w:rsidRPr="00E54FF6">
        <w:rPr>
          <w:szCs w:val="24"/>
        </w:rPr>
        <w:t>a</w:t>
      </w:r>
    </w:p>
    <w:p w:rsidR="00700364" w:rsidRPr="00E54FF6" w:rsidRDefault="00700364" w:rsidP="00700364">
      <w:pPr>
        <w:jc w:val="both"/>
        <w:rPr>
          <w:szCs w:val="24"/>
        </w:rPr>
      </w:pPr>
    </w:p>
    <w:p w:rsidR="000644CC" w:rsidRPr="0015265A" w:rsidRDefault="0015265A" w:rsidP="0015265A">
      <w:pPr>
        <w:jc w:val="both"/>
        <w:rPr>
          <w:szCs w:val="24"/>
        </w:rPr>
      </w:pPr>
      <w:r>
        <w:rPr>
          <w:b/>
          <w:szCs w:val="24"/>
        </w:rPr>
        <w:t xml:space="preserve">Ing. Liborem </w:t>
      </w:r>
      <w:r w:rsidRPr="0015265A">
        <w:rPr>
          <w:b/>
          <w:szCs w:val="24"/>
        </w:rPr>
        <w:t>Kameníkem</w:t>
      </w:r>
      <w:r w:rsidR="008A039C" w:rsidRPr="0015265A">
        <w:rPr>
          <w:b/>
          <w:szCs w:val="24"/>
        </w:rPr>
        <w:t>,</w:t>
      </w:r>
      <w:r w:rsidR="00486BF9" w:rsidRPr="0015265A">
        <w:rPr>
          <w:b/>
          <w:szCs w:val="24"/>
        </w:rPr>
        <w:t xml:space="preserve"> </w:t>
      </w:r>
      <w:r w:rsidR="008A039C" w:rsidRPr="0015265A">
        <w:rPr>
          <w:b/>
          <w:szCs w:val="24"/>
        </w:rPr>
        <w:t xml:space="preserve"> </w:t>
      </w:r>
      <w:r w:rsidR="00700364" w:rsidRPr="0015265A">
        <w:rPr>
          <w:szCs w:val="24"/>
        </w:rPr>
        <w:t xml:space="preserve">nar. </w:t>
      </w:r>
      <w:r w:rsidRPr="0015265A">
        <w:rPr>
          <w:szCs w:val="22"/>
        </w:rPr>
        <w:t>nar. 28. 8. 1971, bytem č.p. 279, 664 01 Kanice</w:t>
      </w:r>
    </w:p>
    <w:p w:rsidR="00700364" w:rsidRDefault="00700364" w:rsidP="00700364">
      <w:pPr>
        <w:jc w:val="both"/>
        <w:rPr>
          <w:szCs w:val="24"/>
        </w:rPr>
      </w:pPr>
    </w:p>
    <w:p w:rsidR="00700364" w:rsidRPr="00E54FF6" w:rsidRDefault="00700364" w:rsidP="00700364">
      <w:pPr>
        <w:jc w:val="both"/>
        <w:rPr>
          <w:szCs w:val="24"/>
        </w:rPr>
      </w:pPr>
      <w:r w:rsidRPr="00E54FF6">
        <w:rPr>
          <w:szCs w:val="24"/>
        </w:rPr>
        <w:t>dále také jako „Člen DR“</w:t>
      </w:r>
    </w:p>
    <w:p w:rsidR="00700364" w:rsidRPr="00E54FF6" w:rsidRDefault="00700364" w:rsidP="00700364">
      <w:pPr>
        <w:jc w:val="both"/>
        <w:rPr>
          <w:szCs w:val="24"/>
        </w:rPr>
      </w:pPr>
    </w:p>
    <w:p w:rsidR="00700364" w:rsidRPr="00E54FF6" w:rsidRDefault="00700364" w:rsidP="00700364">
      <w:pPr>
        <w:jc w:val="both"/>
        <w:rPr>
          <w:szCs w:val="24"/>
        </w:rPr>
      </w:pPr>
      <w:r w:rsidRPr="00E54FF6">
        <w:rPr>
          <w:szCs w:val="24"/>
        </w:rPr>
        <w:t>dále společně označováni také jako „smluvní strany“</w:t>
      </w:r>
    </w:p>
    <w:p w:rsidR="00700364" w:rsidRPr="00E54FF6" w:rsidRDefault="00700364" w:rsidP="00700364">
      <w:pPr>
        <w:jc w:val="both"/>
        <w:rPr>
          <w:szCs w:val="24"/>
        </w:rPr>
      </w:pPr>
    </w:p>
    <w:p w:rsidR="00983641" w:rsidRPr="00AA424B" w:rsidRDefault="00983641" w:rsidP="00AA424B">
      <w:pPr>
        <w:rPr>
          <w:ins w:id="8" w:author="Vlaďka Rouzková" w:date="2021-05-24T12:00:00Z"/>
          <w:szCs w:val="24"/>
        </w:rPr>
      </w:pPr>
      <w:ins w:id="9" w:author="Vlaďka Rouzková" w:date="2021-05-24T12:00:00Z">
        <w:r w:rsidRPr="00470CAD">
          <w:rPr>
            <w:szCs w:val="24"/>
          </w:rPr>
          <w:t xml:space="preserve">uzavřely dne </w:t>
        </w:r>
      </w:ins>
      <w:ins w:id="10" w:author="Vlaďka Rouzková" w:date="2021-05-24T12:02:00Z">
        <w:r>
          <w:rPr>
            <w:szCs w:val="24"/>
          </w:rPr>
          <w:t>26. 6. 2020</w:t>
        </w:r>
      </w:ins>
      <w:ins w:id="11" w:author="Vlaďka Rouzková" w:date="2021-05-24T12:00:00Z">
        <w:r w:rsidRPr="00470CAD">
          <w:rPr>
            <w:szCs w:val="24"/>
          </w:rPr>
          <w:t xml:space="preserve"> Smlouvu o výkonu funkce člena orgánu společnosti, a to na základě </w:t>
        </w:r>
      </w:ins>
      <w:ins w:id="12" w:author="Vlaďka Rouzková" w:date="2021-05-24T12:03:00Z">
        <w:r>
          <w:rPr>
            <w:szCs w:val="24"/>
          </w:rPr>
          <w:t xml:space="preserve">schválení znění smlouvy </w:t>
        </w:r>
      </w:ins>
      <w:ins w:id="13" w:author="Vlaďka Rouzková" w:date="2021-05-24T12:00:00Z">
        <w:r>
          <w:rPr>
            <w:szCs w:val="24"/>
          </w:rPr>
          <w:t xml:space="preserve"> valn</w:t>
        </w:r>
      </w:ins>
      <w:ins w:id="14" w:author="Vlaďka Rouzková" w:date="2021-05-24T12:03:00Z">
        <w:r>
          <w:rPr>
            <w:szCs w:val="24"/>
          </w:rPr>
          <w:t>ou</w:t>
        </w:r>
      </w:ins>
      <w:ins w:id="15" w:author="Vlaďka Rouzková" w:date="2021-05-24T12:00:00Z">
        <w:r>
          <w:rPr>
            <w:szCs w:val="24"/>
          </w:rPr>
          <w:t xml:space="preserve"> hromad</w:t>
        </w:r>
      </w:ins>
      <w:ins w:id="16" w:author="Vlaďka Rouzková" w:date="2021-05-24T12:03:00Z">
        <w:r>
          <w:rPr>
            <w:szCs w:val="24"/>
          </w:rPr>
          <w:t>ou</w:t>
        </w:r>
      </w:ins>
      <w:ins w:id="17" w:author="Vlaďka Rouzková" w:date="2021-05-24T12:00:00Z">
        <w:r>
          <w:rPr>
            <w:szCs w:val="24"/>
          </w:rPr>
          <w:t xml:space="preserve"> Společnosti</w:t>
        </w:r>
      </w:ins>
      <w:ins w:id="18" w:author="Vlaďka Rouzková" w:date="2021-05-24T12:01:00Z">
        <w:r>
          <w:rPr>
            <w:szCs w:val="24"/>
          </w:rPr>
          <w:t xml:space="preserve">. </w:t>
        </w:r>
      </w:ins>
      <w:ins w:id="19" w:author="Vlaďka Rouzková" w:date="2021-05-24T12:00:00Z">
        <w:r w:rsidRPr="00470CAD">
          <w:rPr>
            <w:szCs w:val="24"/>
          </w:rPr>
          <w:t xml:space="preserve"> </w:t>
        </w:r>
      </w:ins>
      <w:ins w:id="20" w:author="Vlaďka Rouzková" w:date="2021-05-24T12:06:00Z">
        <w:r>
          <w:rPr>
            <w:szCs w:val="24"/>
          </w:rPr>
          <w:t>S</w:t>
        </w:r>
      </w:ins>
      <w:ins w:id="21" w:author="Vlaďka Rouzková" w:date="2021-05-24T12:00:00Z">
        <w:r>
          <w:rPr>
            <w:szCs w:val="24"/>
          </w:rPr>
          <w:t xml:space="preserve">mluvní strany </w:t>
        </w:r>
      </w:ins>
      <w:ins w:id="22" w:author="Vlaďka Rouzková" w:date="2021-05-24T12:07:00Z">
        <w:r w:rsidR="00AA424B">
          <w:rPr>
            <w:szCs w:val="24"/>
          </w:rPr>
          <w:t xml:space="preserve">sjednávají </w:t>
        </w:r>
      </w:ins>
      <w:ins w:id="23" w:author="Vlaďka Rouzková" w:date="2021-05-24T12:00:00Z">
        <w:r w:rsidRPr="00470CAD">
          <w:rPr>
            <w:szCs w:val="24"/>
          </w:rPr>
          <w:t xml:space="preserve">po vzájemném konsensu změny smlouvy o výkonu funkce  </w:t>
        </w:r>
        <w:r>
          <w:rPr>
            <w:szCs w:val="24"/>
          </w:rPr>
          <w:t xml:space="preserve">zejména ve </w:t>
        </w:r>
        <w:r w:rsidRPr="00470CAD">
          <w:rPr>
            <w:szCs w:val="24"/>
          </w:rPr>
          <w:t xml:space="preserve">smyslu </w:t>
        </w:r>
        <w:r>
          <w:rPr>
            <w:szCs w:val="24"/>
          </w:rPr>
          <w:t>ú</w:t>
        </w:r>
        <w:r w:rsidRPr="00470CAD">
          <w:rPr>
            <w:szCs w:val="24"/>
          </w:rPr>
          <w:t>pravy odměny za výkon funkce</w:t>
        </w:r>
        <w:r>
          <w:rPr>
            <w:szCs w:val="24"/>
          </w:rPr>
          <w:t xml:space="preserve"> (</w:t>
        </w:r>
      </w:ins>
      <w:ins w:id="24" w:author="Vlaďka Rouzková" w:date="2021-05-24T12:08:00Z">
        <w:r w:rsidR="00AA424B">
          <w:rPr>
            <w:szCs w:val="24"/>
          </w:rPr>
          <w:t xml:space="preserve">zvýšení </w:t>
        </w:r>
      </w:ins>
      <w:ins w:id="25" w:author="Vlaďka Rouzková" w:date="2021-05-24T12:00:00Z">
        <w:r>
          <w:rPr>
            <w:szCs w:val="24"/>
          </w:rPr>
          <w:t>odměny)</w:t>
        </w:r>
      </w:ins>
      <w:ins w:id="26" w:author="Vlaďka Rouzková" w:date="2021-05-24T12:08:00Z">
        <w:r w:rsidR="00AA424B">
          <w:rPr>
            <w:szCs w:val="24"/>
          </w:rPr>
          <w:t xml:space="preserve"> a úpravy ve smyslu </w:t>
        </w:r>
      </w:ins>
      <w:ins w:id="27" w:author="Vlaďka Rouzková" w:date="2021-05-24T12:09:00Z">
        <w:r w:rsidR="00AA424B">
          <w:rPr>
            <w:szCs w:val="24"/>
          </w:rPr>
          <w:t>upřesnění některých formulací</w:t>
        </w:r>
      </w:ins>
      <w:ins w:id="28" w:author="Vlaďka Rouzková" w:date="2021-05-24T12:00:00Z">
        <w:r w:rsidRPr="00470CAD">
          <w:rPr>
            <w:szCs w:val="24"/>
          </w:rPr>
          <w:t xml:space="preserve">.  </w:t>
        </w:r>
      </w:ins>
      <w:ins w:id="29" w:author="Vlaďka Rouzková" w:date="2021-05-24T12:09:00Z">
        <w:r w:rsidR="00AA424B">
          <w:rPr>
            <w:szCs w:val="24"/>
          </w:rPr>
          <w:t xml:space="preserve">Tyto změny nabývají účinnosti schválením valnou hromadou. </w:t>
        </w:r>
      </w:ins>
      <w:ins w:id="30" w:author="Vlaďka Rouzková" w:date="2021-05-24T12:00:00Z">
        <w:r w:rsidRPr="00470CAD">
          <w:rPr>
            <w:szCs w:val="24"/>
          </w:rPr>
          <w:t>Z důvodu přehlednosti je tímto dodatkem vyhlašováno nové úplné znění smlouvy o výkonu funkce</w:t>
        </w:r>
        <w:r>
          <w:rPr>
            <w:szCs w:val="24"/>
          </w:rPr>
          <w:t xml:space="preserve"> </w:t>
        </w:r>
        <w:r w:rsidRPr="00470CAD">
          <w:rPr>
            <w:szCs w:val="24"/>
          </w:rPr>
          <w:t>takto:</w:t>
        </w:r>
      </w:ins>
    </w:p>
    <w:p w:rsidR="00983641" w:rsidRDefault="00983641" w:rsidP="00700364">
      <w:pPr>
        <w:jc w:val="center"/>
        <w:rPr>
          <w:ins w:id="31" w:author="Vlaďka Rouzková" w:date="2021-05-24T12:00:00Z"/>
          <w:b/>
          <w:szCs w:val="24"/>
        </w:rPr>
      </w:pPr>
    </w:p>
    <w:p w:rsidR="00983641" w:rsidRDefault="00983641" w:rsidP="00700364">
      <w:pPr>
        <w:jc w:val="center"/>
        <w:rPr>
          <w:ins w:id="32" w:author="Vlaďka Rouzková" w:date="2021-05-24T12:00:00Z"/>
          <w:b/>
          <w:szCs w:val="24"/>
        </w:rPr>
      </w:pPr>
    </w:p>
    <w:p w:rsidR="00700364" w:rsidRPr="00E54FF6" w:rsidRDefault="00700364" w:rsidP="00700364">
      <w:pPr>
        <w:jc w:val="center"/>
        <w:rPr>
          <w:b/>
          <w:szCs w:val="24"/>
        </w:rPr>
      </w:pPr>
      <w:r w:rsidRPr="00E54FF6">
        <w:rPr>
          <w:b/>
          <w:szCs w:val="24"/>
        </w:rPr>
        <w:t>I.</w:t>
      </w:r>
    </w:p>
    <w:p w:rsidR="00700364" w:rsidRPr="00E54FF6" w:rsidRDefault="00700364" w:rsidP="00700364">
      <w:pPr>
        <w:jc w:val="center"/>
        <w:rPr>
          <w:szCs w:val="24"/>
        </w:rPr>
      </w:pPr>
      <w:r w:rsidRPr="00E54FF6">
        <w:rPr>
          <w:b/>
          <w:szCs w:val="24"/>
        </w:rPr>
        <w:t>Předmět smlouvy</w:t>
      </w:r>
    </w:p>
    <w:p w:rsidR="00700364" w:rsidRPr="00E54FF6" w:rsidRDefault="00700364" w:rsidP="00700364">
      <w:pPr>
        <w:jc w:val="both"/>
        <w:rPr>
          <w:szCs w:val="24"/>
        </w:rPr>
      </w:pPr>
    </w:p>
    <w:p w:rsidR="00700364" w:rsidRPr="00E54FF6" w:rsidRDefault="00700364" w:rsidP="00700364">
      <w:pPr>
        <w:numPr>
          <w:ilvl w:val="0"/>
          <w:numId w:val="3"/>
        </w:numPr>
        <w:jc w:val="both"/>
        <w:rPr>
          <w:szCs w:val="24"/>
        </w:rPr>
      </w:pPr>
      <w:r w:rsidRPr="00E54FF6">
        <w:rPr>
          <w:szCs w:val="24"/>
        </w:rPr>
        <w:t>Smluvní strany prohlašují, že rozhodnutím valné hromady Společnosti</w:t>
      </w:r>
      <w:r>
        <w:rPr>
          <w:szCs w:val="24"/>
        </w:rPr>
        <w:t xml:space="preserve"> </w:t>
      </w:r>
      <w:r w:rsidRPr="00E54FF6">
        <w:rPr>
          <w:szCs w:val="24"/>
        </w:rPr>
        <w:t xml:space="preserve">ze dne </w:t>
      </w:r>
      <w:r w:rsidR="00C163CE">
        <w:rPr>
          <w:szCs w:val="24"/>
        </w:rPr>
        <w:t>2</w:t>
      </w:r>
      <w:r w:rsidR="000E2EAB">
        <w:rPr>
          <w:szCs w:val="24"/>
        </w:rPr>
        <w:t>9</w:t>
      </w:r>
      <w:r w:rsidR="00C163CE">
        <w:rPr>
          <w:szCs w:val="24"/>
        </w:rPr>
        <w:t>. 6. 20</w:t>
      </w:r>
      <w:r w:rsidR="000E2EAB">
        <w:rPr>
          <w:szCs w:val="24"/>
        </w:rPr>
        <w:t>20</w:t>
      </w:r>
      <w:r>
        <w:rPr>
          <w:szCs w:val="24"/>
        </w:rPr>
        <w:t xml:space="preserve"> </w:t>
      </w:r>
      <w:r w:rsidRPr="00E54FF6">
        <w:rPr>
          <w:szCs w:val="24"/>
        </w:rPr>
        <w:t>byl</w:t>
      </w:r>
      <w:r>
        <w:rPr>
          <w:szCs w:val="24"/>
        </w:rPr>
        <w:t xml:space="preserve">  </w:t>
      </w:r>
      <w:r w:rsidR="000E2EAB">
        <w:rPr>
          <w:szCs w:val="24"/>
        </w:rPr>
        <w:t>Ing. Libor Kameník</w:t>
      </w:r>
      <w:r w:rsidR="00790818">
        <w:rPr>
          <w:szCs w:val="24"/>
        </w:rPr>
        <w:t xml:space="preserve">  </w:t>
      </w:r>
      <w:r w:rsidRPr="00E54FF6">
        <w:rPr>
          <w:szCs w:val="24"/>
        </w:rPr>
        <w:t>zvolen</w:t>
      </w:r>
      <w:r w:rsidR="00272B5C">
        <w:rPr>
          <w:szCs w:val="24"/>
        </w:rPr>
        <w:t xml:space="preserve"> s účinností  k</w:t>
      </w:r>
      <w:r w:rsidR="00C163CE">
        <w:rPr>
          <w:szCs w:val="24"/>
        </w:rPr>
        <w:t xml:space="preserve"> tomuto dni </w:t>
      </w:r>
      <w:r w:rsidRPr="00E54FF6">
        <w:rPr>
          <w:szCs w:val="24"/>
        </w:rPr>
        <w:t xml:space="preserve"> členem dozorčí rady Společnosti (</w:t>
      </w:r>
      <w:r w:rsidR="00712831">
        <w:rPr>
          <w:szCs w:val="24"/>
        </w:rPr>
        <w:t xml:space="preserve">toto členství </w:t>
      </w:r>
      <w:r w:rsidRPr="00E54FF6">
        <w:rPr>
          <w:szCs w:val="24"/>
        </w:rPr>
        <w:t xml:space="preserve">dále také jako „Funkce“). </w:t>
      </w:r>
    </w:p>
    <w:p w:rsidR="00700364" w:rsidRPr="00E54FF6" w:rsidRDefault="00700364" w:rsidP="00700364">
      <w:pPr>
        <w:jc w:val="both"/>
        <w:rPr>
          <w:szCs w:val="24"/>
        </w:rPr>
      </w:pPr>
    </w:p>
    <w:p w:rsidR="00700364" w:rsidRPr="00E54FF6" w:rsidRDefault="00700364" w:rsidP="00700364">
      <w:pPr>
        <w:numPr>
          <w:ilvl w:val="0"/>
          <w:numId w:val="3"/>
        </w:numPr>
        <w:jc w:val="both"/>
        <w:rPr>
          <w:szCs w:val="24"/>
        </w:rPr>
      </w:pPr>
      <w:r w:rsidRPr="00E54FF6">
        <w:rPr>
          <w:szCs w:val="24"/>
        </w:rPr>
        <w:t>S odkazem na ust. § 59 a násl. zákona č. 90/2012 Sb., o obchodních korporacích (dále jen „ZOK“) a s přiměřeným použitím ust. § 2430 a násl. zákona č. 89/2012 Sb., občanského zákoníku (dále jen „NOZ“) v platném znění, upravuje tato smlouva vzájemná práva a povinnosti mezi členem dozorčí rady a Společností.</w:t>
      </w:r>
    </w:p>
    <w:p w:rsidR="00700364" w:rsidRPr="00E54FF6" w:rsidRDefault="00700364" w:rsidP="00700364">
      <w:pPr>
        <w:jc w:val="both"/>
        <w:rPr>
          <w:szCs w:val="24"/>
        </w:rPr>
      </w:pPr>
    </w:p>
    <w:p w:rsidR="00700364" w:rsidRPr="00E54FF6" w:rsidRDefault="00700364" w:rsidP="00700364">
      <w:pPr>
        <w:numPr>
          <w:ilvl w:val="0"/>
          <w:numId w:val="3"/>
        </w:numPr>
        <w:jc w:val="both"/>
        <w:rPr>
          <w:szCs w:val="24"/>
        </w:rPr>
      </w:pPr>
      <w:r w:rsidRPr="00E54FF6">
        <w:rPr>
          <w:szCs w:val="24"/>
        </w:rPr>
        <w:t xml:space="preserve">Člen DR </w:t>
      </w:r>
      <w:r w:rsidRPr="00AA424B">
        <w:rPr>
          <w:szCs w:val="24"/>
        </w:rPr>
        <w:t xml:space="preserve">prohlašuje, </w:t>
      </w:r>
      <w:r w:rsidR="0060144E" w:rsidRPr="00AA424B">
        <w:rPr>
          <w:color w:val="FF0000"/>
          <w:szCs w:val="24"/>
        </w:rPr>
        <w:t>že přijal volbu do Funkce bez výhrad</w:t>
      </w:r>
      <w:r w:rsidR="0060144E" w:rsidRPr="00AA424B">
        <w:rPr>
          <w:szCs w:val="24"/>
        </w:rPr>
        <w:t xml:space="preserve">, </w:t>
      </w:r>
      <w:r w:rsidRPr="00AA424B">
        <w:rPr>
          <w:szCs w:val="24"/>
        </w:rPr>
        <w:t>že jsou</w:t>
      </w:r>
      <w:r w:rsidRPr="00E54FF6">
        <w:rPr>
          <w:szCs w:val="24"/>
        </w:rPr>
        <w:t xml:space="preserve"> mu známa práva a povinnosti stanovené právními předpisy a stanovami Společnosti pro výkon Funkce či s výkonem Funkce spojené a zavazuje se Funkci vykonávat v plném souladu s těmito právními předpisy, stanovami, rozhodnutími valné hromady, jakož i s touto smlouvou.</w:t>
      </w:r>
    </w:p>
    <w:p w:rsidR="00700364" w:rsidRPr="00E54FF6" w:rsidRDefault="00700364" w:rsidP="00700364">
      <w:pPr>
        <w:rPr>
          <w:szCs w:val="24"/>
        </w:rPr>
      </w:pPr>
    </w:p>
    <w:p w:rsidR="00700364" w:rsidRPr="00E54FF6" w:rsidRDefault="00700364" w:rsidP="00700364">
      <w:pPr>
        <w:numPr>
          <w:ilvl w:val="0"/>
          <w:numId w:val="3"/>
        </w:numPr>
        <w:jc w:val="both"/>
        <w:rPr>
          <w:szCs w:val="24"/>
        </w:rPr>
      </w:pPr>
      <w:r w:rsidRPr="00E54FF6">
        <w:rPr>
          <w:szCs w:val="24"/>
        </w:rPr>
        <w:t xml:space="preserve">Člen DR prohlašuje, že je plně způsobilý k výkonu Funkce, tedy že: </w:t>
      </w:r>
    </w:p>
    <w:p w:rsidR="00700364" w:rsidRPr="00E54FF6" w:rsidRDefault="00700364" w:rsidP="00700364">
      <w:pPr>
        <w:rPr>
          <w:szCs w:val="24"/>
        </w:rPr>
      </w:pPr>
    </w:p>
    <w:p w:rsidR="00700364" w:rsidRPr="00E54FF6" w:rsidRDefault="00700364" w:rsidP="00700364">
      <w:pPr>
        <w:numPr>
          <w:ilvl w:val="0"/>
          <w:numId w:val="4"/>
        </w:numPr>
        <w:jc w:val="both"/>
        <w:rPr>
          <w:szCs w:val="24"/>
        </w:rPr>
      </w:pPr>
      <w:r w:rsidRPr="00E54FF6">
        <w:rPr>
          <w:szCs w:val="24"/>
        </w:rPr>
        <w:lastRenderedPageBreak/>
        <w:t>je plně svéprávný</w:t>
      </w:r>
      <w:r>
        <w:rPr>
          <w:szCs w:val="24"/>
        </w:rPr>
        <w:t>,</w:t>
      </w:r>
    </w:p>
    <w:p w:rsidR="0060144E" w:rsidRDefault="00700364" w:rsidP="00700364">
      <w:pPr>
        <w:numPr>
          <w:ilvl w:val="0"/>
          <w:numId w:val="4"/>
        </w:numPr>
        <w:jc w:val="both"/>
        <w:rPr>
          <w:szCs w:val="24"/>
        </w:rPr>
      </w:pPr>
      <w:r w:rsidRPr="00E54FF6">
        <w:rPr>
          <w:szCs w:val="24"/>
        </w:rPr>
        <w:t>je bezúhonný</w:t>
      </w:r>
    </w:p>
    <w:p w:rsidR="0060144E" w:rsidRPr="00AA424B" w:rsidRDefault="0060144E" w:rsidP="0060144E">
      <w:pPr>
        <w:numPr>
          <w:ilvl w:val="0"/>
          <w:numId w:val="4"/>
        </w:numPr>
        <w:jc w:val="both"/>
        <w:rPr>
          <w:color w:val="FF0000"/>
        </w:rPr>
      </w:pPr>
      <w:r w:rsidRPr="00AA424B">
        <w:rPr>
          <w:color w:val="FF0000"/>
        </w:rPr>
        <w:t>splňuje podmínky provozování živnosti podle § 6 zák. č. 455/1991 Sb., o živnostenském podnikání, ve znění pozdějších předpisů, a nenastala u něj skutečnost, jež je překážkou provozování živnosti dle § 8 zák.č. 455/1991 Sb. o živnostenském podnikání, ve znění pozdějších předpisů,</w:t>
      </w:r>
    </w:p>
    <w:p w:rsidR="00700364" w:rsidRPr="00AA424B" w:rsidRDefault="0060144E" w:rsidP="0060144E">
      <w:pPr>
        <w:numPr>
          <w:ilvl w:val="0"/>
          <w:numId w:val="4"/>
        </w:numPr>
        <w:jc w:val="both"/>
        <w:rPr>
          <w:color w:val="FF0000"/>
        </w:rPr>
      </w:pPr>
      <w:r w:rsidRPr="00AA424B">
        <w:rPr>
          <w:color w:val="FF0000"/>
        </w:rPr>
        <w:t>nebylo soudem rozhodnuto o jeho vyloučení z výkonu funkce statutárního orgánu dle ust. § 63 a násl. ZOK.</w:t>
      </w:r>
    </w:p>
    <w:p w:rsidR="00700364" w:rsidRPr="00E54FF6" w:rsidRDefault="00700364" w:rsidP="00700364">
      <w:pPr>
        <w:jc w:val="both"/>
        <w:rPr>
          <w:szCs w:val="24"/>
        </w:rPr>
      </w:pPr>
    </w:p>
    <w:p w:rsidR="00700364" w:rsidRPr="00E54FF6" w:rsidRDefault="00700364" w:rsidP="00700364">
      <w:pPr>
        <w:numPr>
          <w:ilvl w:val="0"/>
          <w:numId w:val="3"/>
        </w:numPr>
        <w:jc w:val="both"/>
        <w:rPr>
          <w:szCs w:val="24"/>
        </w:rPr>
      </w:pPr>
      <w:r w:rsidRPr="00E54FF6">
        <w:rPr>
          <w:szCs w:val="24"/>
        </w:rPr>
        <w:t>Člen DR prohlašuje, že u něj nenastala a ani není dána žádná ze skutečností, která by  představovala porušení zákazu konkurence, podle ustanovení § 451 a násl. ZOK</w:t>
      </w:r>
      <w:r w:rsidR="00C163CE">
        <w:rPr>
          <w:szCs w:val="24"/>
        </w:rPr>
        <w:t xml:space="preserve">, </w:t>
      </w:r>
      <w:r w:rsidR="00C163CE" w:rsidRPr="00E54FF6">
        <w:rPr>
          <w:szCs w:val="24"/>
        </w:rPr>
        <w:t xml:space="preserve">a stanov </w:t>
      </w:r>
      <w:ins w:id="33" w:author="Vlaďka Rouzková" w:date="2021-05-24T11:16:00Z">
        <w:r w:rsidR="0060144E">
          <w:rPr>
            <w:szCs w:val="24"/>
          </w:rPr>
          <w:t>S</w:t>
        </w:r>
      </w:ins>
      <w:del w:id="34" w:author="Vlaďka Rouzková" w:date="2021-05-24T11:16:00Z">
        <w:r w:rsidR="00C163CE" w:rsidRPr="00E54FF6" w:rsidDel="0060144E">
          <w:rPr>
            <w:szCs w:val="24"/>
          </w:rPr>
          <w:delText>s</w:delText>
        </w:r>
      </w:del>
      <w:r w:rsidR="00C163CE" w:rsidRPr="00E54FF6">
        <w:rPr>
          <w:szCs w:val="24"/>
        </w:rPr>
        <w:t>polečnosti</w:t>
      </w:r>
      <w:del w:id="35" w:author="Vlaďka Rouzková" w:date="2021-05-24T11:16:00Z">
        <w:r w:rsidR="00C163CE" w:rsidDel="0060144E">
          <w:rPr>
            <w:szCs w:val="24"/>
          </w:rPr>
          <w:delText>, případně o těchto skutečnostech informoval příslušný orgán společnosti</w:delText>
        </w:r>
      </w:del>
      <w:r w:rsidRPr="00E54FF6">
        <w:rPr>
          <w:szCs w:val="24"/>
        </w:rPr>
        <w:t xml:space="preserve">. Člen </w:t>
      </w:r>
      <w:r>
        <w:rPr>
          <w:szCs w:val="24"/>
        </w:rPr>
        <w:t>DR</w:t>
      </w:r>
      <w:r w:rsidRPr="00E54FF6">
        <w:rPr>
          <w:szCs w:val="24"/>
        </w:rPr>
        <w:t xml:space="preserve"> se zavazuje dodržovat podmínky zákazu konkurence po celou dobu výkonu Funkce.  </w:t>
      </w:r>
    </w:p>
    <w:p w:rsidR="00700364" w:rsidRPr="00E54FF6" w:rsidRDefault="00700364" w:rsidP="00700364">
      <w:pPr>
        <w:jc w:val="both"/>
        <w:rPr>
          <w:szCs w:val="24"/>
        </w:rPr>
      </w:pPr>
    </w:p>
    <w:p w:rsidR="00700364" w:rsidRPr="00E54FF6" w:rsidRDefault="00700364" w:rsidP="00700364">
      <w:pPr>
        <w:numPr>
          <w:ilvl w:val="0"/>
          <w:numId w:val="3"/>
        </w:numPr>
        <w:jc w:val="both"/>
        <w:rPr>
          <w:szCs w:val="24"/>
        </w:rPr>
      </w:pPr>
      <w:r w:rsidRPr="00E54FF6">
        <w:rPr>
          <w:szCs w:val="24"/>
        </w:rPr>
        <w:t>Smluvní strany prohlašují, že v souladu se stanovami společnosti činí délka funkčního období člena DR pět let od jeho volby, opětovná volba člena DR je připuštěna.</w:t>
      </w:r>
    </w:p>
    <w:p w:rsidR="00700364" w:rsidRPr="00E54FF6" w:rsidRDefault="00700364" w:rsidP="00700364">
      <w:pPr>
        <w:jc w:val="both"/>
        <w:rPr>
          <w:szCs w:val="24"/>
        </w:rPr>
      </w:pPr>
    </w:p>
    <w:p w:rsidR="00700364" w:rsidRPr="00E54FF6" w:rsidRDefault="00700364" w:rsidP="00700364">
      <w:pPr>
        <w:jc w:val="both"/>
        <w:rPr>
          <w:szCs w:val="24"/>
        </w:rPr>
      </w:pPr>
    </w:p>
    <w:p w:rsidR="00700364" w:rsidRPr="00E54FF6" w:rsidRDefault="00700364" w:rsidP="00700364">
      <w:pPr>
        <w:ind w:firstLine="360"/>
        <w:jc w:val="center"/>
        <w:rPr>
          <w:b/>
          <w:szCs w:val="24"/>
        </w:rPr>
      </w:pPr>
      <w:r w:rsidRPr="00E54FF6">
        <w:rPr>
          <w:b/>
          <w:szCs w:val="24"/>
        </w:rPr>
        <w:t>II.</w:t>
      </w:r>
    </w:p>
    <w:p w:rsidR="00700364" w:rsidRDefault="00700364" w:rsidP="00700364">
      <w:pPr>
        <w:jc w:val="center"/>
        <w:rPr>
          <w:b/>
          <w:szCs w:val="24"/>
        </w:rPr>
      </w:pPr>
      <w:r w:rsidRPr="00E54FF6">
        <w:rPr>
          <w:b/>
          <w:szCs w:val="24"/>
        </w:rPr>
        <w:t>Práva a povinnosti Člena DR</w:t>
      </w:r>
    </w:p>
    <w:p w:rsidR="00AA424B" w:rsidRPr="00E54FF6" w:rsidRDefault="00AA424B" w:rsidP="00700364">
      <w:pPr>
        <w:jc w:val="center"/>
        <w:rPr>
          <w:szCs w:val="24"/>
        </w:rPr>
      </w:pPr>
    </w:p>
    <w:p w:rsidR="00700364" w:rsidRPr="00766997" w:rsidRDefault="00700364" w:rsidP="00700364">
      <w:pPr>
        <w:numPr>
          <w:ilvl w:val="0"/>
          <w:numId w:val="5"/>
        </w:numPr>
        <w:jc w:val="both"/>
        <w:rPr>
          <w:szCs w:val="24"/>
        </w:rPr>
      </w:pPr>
      <w:r w:rsidRPr="00E54FF6">
        <w:rPr>
          <w:szCs w:val="24"/>
        </w:rPr>
        <w:t>Člen dozorčí rady Společnosti se zavazuje zejména:</w:t>
      </w:r>
    </w:p>
    <w:p w:rsidR="00700364" w:rsidRDefault="00700364" w:rsidP="00700364">
      <w:pPr>
        <w:numPr>
          <w:ilvl w:val="0"/>
          <w:numId w:val="6"/>
        </w:numPr>
        <w:jc w:val="both"/>
        <w:rPr>
          <w:szCs w:val="24"/>
        </w:rPr>
      </w:pPr>
      <w:r w:rsidRPr="00766997">
        <w:rPr>
          <w:szCs w:val="24"/>
        </w:rPr>
        <w:t>podílet se na kontrolní činnosti Společnosti, dohlížet na výkon působnosti představenstva a na činnost Společnosti,</w:t>
      </w:r>
    </w:p>
    <w:p w:rsidR="00700364" w:rsidRPr="00766997" w:rsidRDefault="00700364" w:rsidP="00700364">
      <w:pPr>
        <w:ind w:left="360"/>
        <w:jc w:val="both"/>
        <w:rPr>
          <w:szCs w:val="24"/>
        </w:rPr>
      </w:pPr>
    </w:p>
    <w:p w:rsidR="00700364" w:rsidRPr="00E54FF6" w:rsidRDefault="00700364" w:rsidP="00700364">
      <w:pPr>
        <w:numPr>
          <w:ilvl w:val="0"/>
          <w:numId w:val="6"/>
        </w:numPr>
        <w:jc w:val="both"/>
        <w:rPr>
          <w:szCs w:val="24"/>
        </w:rPr>
      </w:pPr>
      <w:r w:rsidRPr="00E54FF6">
        <w:rPr>
          <w:szCs w:val="24"/>
        </w:rPr>
        <w:t>řídit se obecně závaznými právními předpisy, stanovami Společnosti, a zásadami a pokyny schválenými valnou hromadou, pokud jsou v souladu s právními předpisy a stanovami Společnosti</w:t>
      </w:r>
      <w:r>
        <w:rPr>
          <w:szCs w:val="24"/>
        </w:rPr>
        <w:t>,</w:t>
      </w:r>
      <w:r w:rsidRPr="00E54FF6">
        <w:rPr>
          <w:szCs w:val="24"/>
        </w:rPr>
        <w:t xml:space="preserve"> </w:t>
      </w:r>
    </w:p>
    <w:p w:rsidR="00700364" w:rsidRPr="00E54FF6" w:rsidRDefault="00700364" w:rsidP="00700364">
      <w:pPr>
        <w:jc w:val="both"/>
        <w:rPr>
          <w:szCs w:val="24"/>
        </w:rPr>
      </w:pPr>
    </w:p>
    <w:p w:rsidR="00700364" w:rsidRPr="00E54FF6" w:rsidRDefault="00700364" w:rsidP="00700364">
      <w:pPr>
        <w:numPr>
          <w:ilvl w:val="0"/>
          <w:numId w:val="6"/>
        </w:numPr>
        <w:jc w:val="both"/>
        <w:rPr>
          <w:szCs w:val="24"/>
        </w:rPr>
      </w:pPr>
      <w:r w:rsidRPr="00E54FF6">
        <w:rPr>
          <w:szCs w:val="24"/>
        </w:rPr>
        <w:t xml:space="preserve">zachovávat mlčenlivost o všech důvěrných informacích a skutečnostech, jejichž prozrazení třetím osobám by Společnosti mohlo způsobit škodu, zvláště pak o skutečnostech tvořících předmět obchodního tajemství Společnosti ve smyslu ustanovení § 504 NOZ, a tuto mlčenlivost zachovávat i po </w:t>
      </w:r>
      <w:ins w:id="36" w:author="Vlaďka Rouzková" w:date="2021-05-24T11:18:00Z">
        <w:r w:rsidR="0060144E">
          <w:rPr>
            <w:szCs w:val="24"/>
          </w:rPr>
          <w:t xml:space="preserve">dobu </w:t>
        </w:r>
      </w:ins>
      <w:r w:rsidR="00712831">
        <w:rPr>
          <w:szCs w:val="24"/>
        </w:rPr>
        <w:t>10</w:t>
      </w:r>
      <w:r w:rsidRPr="00E54FF6">
        <w:rPr>
          <w:szCs w:val="24"/>
        </w:rPr>
        <w:t xml:space="preserve"> </w:t>
      </w:r>
      <w:del w:id="37" w:author="Vlaďka Rouzková" w:date="2021-05-24T11:18:00Z">
        <w:r w:rsidRPr="00E54FF6" w:rsidDel="0060144E">
          <w:rPr>
            <w:szCs w:val="24"/>
          </w:rPr>
          <w:delText>dvou</w:delText>
        </w:r>
      </w:del>
      <w:r w:rsidRPr="00E54FF6">
        <w:rPr>
          <w:szCs w:val="24"/>
        </w:rPr>
        <w:t xml:space="preserve"> let po zániku této smlouvy,</w:t>
      </w:r>
    </w:p>
    <w:p w:rsidR="00700364" w:rsidRPr="00E54FF6" w:rsidRDefault="00700364" w:rsidP="00700364">
      <w:pPr>
        <w:jc w:val="both"/>
        <w:rPr>
          <w:szCs w:val="24"/>
        </w:rPr>
      </w:pPr>
    </w:p>
    <w:p w:rsidR="00700364" w:rsidRPr="00E54FF6" w:rsidRDefault="00700364" w:rsidP="00700364">
      <w:pPr>
        <w:numPr>
          <w:ilvl w:val="0"/>
          <w:numId w:val="6"/>
        </w:numPr>
        <w:jc w:val="both"/>
        <w:rPr>
          <w:szCs w:val="24"/>
        </w:rPr>
      </w:pPr>
      <w:r w:rsidRPr="00E54FF6">
        <w:rPr>
          <w:szCs w:val="24"/>
        </w:rPr>
        <w:t xml:space="preserve">neprodleně písemně informovat  ostatní členy DR a valnou hromadu Společnosti o všech skutečnostech, při nichž může dojít ke střetu zájmu člena DR se zájmem </w:t>
      </w:r>
      <w:r w:rsidRPr="00AA424B">
        <w:rPr>
          <w:szCs w:val="24"/>
        </w:rPr>
        <w:t>Společnosti</w:t>
      </w:r>
      <w:ins w:id="38" w:author="Vlaďka Rouzková" w:date="2021-05-24T11:20:00Z">
        <w:r w:rsidR="0060144E" w:rsidRPr="00AA424B">
          <w:rPr>
            <w:szCs w:val="24"/>
          </w:rPr>
          <w:t xml:space="preserve"> ve smyslu § 54 až 57 ZOK</w:t>
        </w:r>
      </w:ins>
      <w:r w:rsidRPr="00AA424B">
        <w:rPr>
          <w:szCs w:val="24"/>
        </w:rPr>
        <w:t>, tato povinnost platí obdobně pro osoby, které jsou členu DR blízké, nebo osoby jím ovlivněné</w:t>
      </w:r>
      <w:r w:rsidRPr="00E54FF6">
        <w:rPr>
          <w:szCs w:val="24"/>
        </w:rPr>
        <w:t xml:space="preserve"> nebo ovládané</w:t>
      </w:r>
      <w:r>
        <w:rPr>
          <w:szCs w:val="24"/>
        </w:rPr>
        <w:t>,</w:t>
      </w:r>
      <w:r w:rsidRPr="00E54FF6">
        <w:rPr>
          <w:szCs w:val="24"/>
        </w:rPr>
        <w:t xml:space="preserve"> </w:t>
      </w:r>
    </w:p>
    <w:p w:rsidR="00700364" w:rsidRPr="00E54FF6" w:rsidRDefault="00700364" w:rsidP="00700364">
      <w:pPr>
        <w:jc w:val="both"/>
        <w:rPr>
          <w:szCs w:val="24"/>
        </w:rPr>
      </w:pPr>
    </w:p>
    <w:p w:rsidR="00700364" w:rsidRPr="00E54FF6" w:rsidRDefault="00700364" w:rsidP="00700364">
      <w:pPr>
        <w:numPr>
          <w:ilvl w:val="0"/>
          <w:numId w:val="6"/>
        </w:numPr>
        <w:jc w:val="both"/>
        <w:rPr>
          <w:szCs w:val="24"/>
        </w:rPr>
      </w:pPr>
      <w:r w:rsidRPr="00E54FF6">
        <w:rPr>
          <w:szCs w:val="24"/>
        </w:rPr>
        <w:t>Současně je člen DR povinen informovat ostatní členy DR a valnou hromadu o všech skutečnostech, které mu brání nebo by mohly bránit řádně Funkci vykonávat</w:t>
      </w:r>
      <w:r>
        <w:rPr>
          <w:szCs w:val="24"/>
        </w:rPr>
        <w:t>,</w:t>
      </w:r>
    </w:p>
    <w:p w:rsidR="00700364" w:rsidRPr="00E54FF6" w:rsidRDefault="00700364" w:rsidP="00700364">
      <w:pPr>
        <w:ind w:left="720"/>
        <w:jc w:val="both"/>
        <w:rPr>
          <w:szCs w:val="24"/>
        </w:rPr>
      </w:pPr>
    </w:p>
    <w:p w:rsidR="00700364" w:rsidRPr="00E54FF6" w:rsidRDefault="00700364" w:rsidP="00700364">
      <w:pPr>
        <w:numPr>
          <w:ilvl w:val="0"/>
          <w:numId w:val="6"/>
        </w:numPr>
        <w:jc w:val="both"/>
        <w:rPr>
          <w:szCs w:val="24"/>
        </w:rPr>
      </w:pPr>
      <w:r w:rsidRPr="00E54FF6">
        <w:rPr>
          <w:szCs w:val="24"/>
        </w:rPr>
        <w:t>činnost podle této smlouvy vykonávat osobně a  s péčí řádného hospodáře, tj. svědomitě a řádně, poctivě a pečlivě, podle svých nejlepších sil, vědomostí a schopností, s potřebnými znalostmi a nezbytnou loajalitou. Není-li schopen vykonávat Funkci za splnění těchto podmínek, je povinen vždy bezodkladně informovat Společnost, resp. orgán, který ho zvolil, popř. přibrat odborníka na danou oblast, nebo odstoupit z</w:t>
      </w:r>
      <w:r>
        <w:rPr>
          <w:szCs w:val="24"/>
        </w:rPr>
        <w:t> </w:t>
      </w:r>
      <w:r w:rsidRPr="00E54FF6">
        <w:rPr>
          <w:szCs w:val="24"/>
        </w:rPr>
        <w:t>Funkce</w:t>
      </w:r>
      <w:r>
        <w:rPr>
          <w:szCs w:val="24"/>
        </w:rPr>
        <w:t>,</w:t>
      </w:r>
      <w:r w:rsidRPr="00E54FF6">
        <w:rPr>
          <w:szCs w:val="24"/>
        </w:rPr>
        <w:t xml:space="preserve"> </w:t>
      </w:r>
    </w:p>
    <w:p w:rsidR="00700364" w:rsidRPr="00E54FF6" w:rsidRDefault="00700364" w:rsidP="00700364">
      <w:pPr>
        <w:jc w:val="both"/>
        <w:rPr>
          <w:szCs w:val="24"/>
        </w:rPr>
      </w:pPr>
    </w:p>
    <w:p w:rsidR="00700364" w:rsidRPr="00E54FF6" w:rsidRDefault="00700364" w:rsidP="00700364">
      <w:pPr>
        <w:numPr>
          <w:ilvl w:val="0"/>
          <w:numId w:val="6"/>
        </w:numPr>
        <w:jc w:val="both"/>
        <w:rPr>
          <w:szCs w:val="24"/>
        </w:rPr>
      </w:pPr>
      <w:r w:rsidRPr="00E54FF6">
        <w:rPr>
          <w:szCs w:val="24"/>
        </w:rPr>
        <w:t>chránit zájmy Společnosti, její dobré jméno a všestranně usilovat o její prosperitu,</w:t>
      </w:r>
    </w:p>
    <w:p w:rsidR="00700364" w:rsidRPr="00E54FF6" w:rsidRDefault="00700364" w:rsidP="00700364">
      <w:pPr>
        <w:jc w:val="both"/>
        <w:rPr>
          <w:szCs w:val="24"/>
        </w:rPr>
      </w:pPr>
    </w:p>
    <w:p w:rsidR="00700364" w:rsidRPr="00E54FF6" w:rsidRDefault="00700364" w:rsidP="00700364">
      <w:pPr>
        <w:numPr>
          <w:ilvl w:val="0"/>
          <w:numId w:val="6"/>
        </w:numPr>
        <w:jc w:val="both"/>
        <w:rPr>
          <w:szCs w:val="24"/>
        </w:rPr>
      </w:pPr>
      <w:r w:rsidRPr="00E54FF6">
        <w:rPr>
          <w:szCs w:val="24"/>
        </w:rPr>
        <w:t>uhradit Společnosti škodu, kterou způsobil porušením povinností plynoucích z členství v dozorčí radě Společnosti,</w:t>
      </w:r>
    </w:p>
    <w:p w:rsidR="00700364" w:rsidRPr="00E54FF6" w:rsidRDefault="00700364" w:rsidP="00700364">
      <w:pPr>
        <w:jc w:val="both"/>
        <w:rPr>
          <w:szCs w:val="24"/>
        </w:rPr>
      </w:pPr>
    </w:p>
    <w:p w:rsidR="00700364" w:rsidRPr="00E54FF6" w:rsidDel="0060144E" w:rsidRDefault="00700364" w:rsidP="00700364">
      <w:pPr>
        <w:numPr>
          <w:ilvl w:val="0"/>
          <w:numId w:val="6"/>
        </w:numPr>
        <w:jc w:val="both"/>
        <w:rPr>
          <w:del w:id="39" w:author="Vlaďka Rouzková" w:date="2021-05-24T11:20:00Z"/>
          <w:szCs w:val="24"/>
        </w:rPr>
      </w:pPr>
      <w:del w:id="40" w:author="Vlaďka Rouzková" w:date="2021-05-24T11:20:00Z">
        <w:r w:rsidRPr="00E54FF6" w:rsidDel="0060144E">
          <w:rPr>
            <w:szCs w:val="24"/>
          </w:rPr>
          <w:delText>dodržovat omezení a povinnosti vyplývající z ust. § 54 a násl. ZOK</w:delText>
        </w:r>
      </w:del>
    </w:p>
    <w:p w:rsidR="00700364" w:rsidRPr="00E54FF6" w:rsidDel="0060144E" w:rsidRDefault="00700364" w:rsidP="00700364">
      <w:pPr>
        <w:rPr>
          <w:del w:id="41" w:author="Vlaďka Rouzková" w:date="2021-05-24T11:20:00Z"/>
          <w:szCs w:val="24"/>
        </w:rPr>
      </w:pPr>
    </w:p>
    <w:p w:rsidR="00700364" w:rsidRPr="00E54FF6" w:rsidRDefault="00700364" w:rsidP="00700364">
      <w:pPr>
        <w:numPr>
          <w:ilvl w:val="0"/>
          <w:numId w:val="6"/>
        </w:numPr>
        <w:jc w:val="both"/>
        <w:rPr>
          <w:szCs w:val="24"/>
        </w:rPr>
      </w:pPr>
      <w:r w:rsidRPr="00E54FF6">
        <w:rPr>
          <w:szCs w:val="24"/>
        </w:rPr>
        <w:t>písemně informovat  ostatní členy DR  a valnou hromadu Společnosti o tom, že hodlá se Společností uzavřít smlouvu a uvést podmínky, za kterých má tato smlouva být uzavřena. Tato povinnost platí obdobně pro osoby, které jsou členu DR blízké, nebo osoby jím ovlivněné nebo ovládané</w:t>
      </w:r>
      <w:r>
        <w:rPr>
          <w:szCs w:val="24"/>
        </w:rPr>
        <w:t>,</w:t>
      </w:r>
      <w:r w:rsidRPr="00E54FF6">
        <w:rPr>
          <w:szCs w:val="24"/>
        </w:rPr>
        <w:t xml:space="preserve"> </w:t>
      </w:r>
    </w:p>
    <w:p w:rsidR="00700364" w:rsidRPr="00E54FF6" w:rsidRDefault="00700364" w:rsidP="00700364">
      <w:pPr>
        <w:ind w:left="720"/>
        <w:jc w:val="both"/>
        <w:rPr>
          <w:szCs w:val="24"/>
        </w:rPr>
      </w:pPr>
    </w:p>
    <w:p w:rsidR="00700364" w:rsidRPr="00E54FF6" w:rsidRDefault="00700364" w:rsidP="00700364">
      <w:pPr>
        <w:numPr>
          <w:ilvl w:val="0"/>
          <w:numId w:val="5"/>
        </w:numPr>
        <w:jc w:val="both"/>
        <w:rPr>
          <w:szCs w:val="24"/>
        </w:rPr>
      </w:pPr>
      <w:r w:rsidRPr="00E54FF6">
        <w:rPr>
          <w:szCs w:val="24"/>
        </w:rPr>
        <w:t>Kromě činností uvedených v předcházejícím odstavci se zavazuje Člen DR vykonávat veškeré další činnosti, které jsou nutné pro činnost DR i Společnosti.</w:t>
      </w:r>
    </w:p>
    <w:p w:rsidR="00700364" w:rsidRPr="00E54FF6" w:rsidRDefault="00700364" w:rsidP="00700364">
      <w:pPr>
        <w:jc w:val="both"/>
        <w:rPr>
          <w:szCs w:val="24"/>
        </w:rPr>
      </w:pPr>
    </w:p>
    <w:p w:rsidR="00700364" w:rsidRPr="00E54FF6" w:rsidRDefault="00700364" w:rsidP="00700364">
      <w:pPr>
        <w:numPr>
          <w:ilvl w:val="0"/>
          <w:numId w:val="5"/>
        </w:numPr>
        <w:jc w:val="both"/>
        <w:rPr>
          <w:szCs w:val="24"/>
        </w:rPr>
      </w:pPr>
      <w:r w:rsidRPr="00E54FF6">
        <w:rPr>
          <w:szCs w:val="24"/>
        </w:rPr>
        <w:t>Za činnost uvedenou v tomto článku přísluší Členu DR odměna a náhrady stanovené v článku IV. této smlouvy.</w:t>
      </w:r>
    </w:p>
    <w:p w:rsidR="00700364" w:rsidRPr="00E54FF6" w:rsidRDefault="00700364" w:rsidP="00700364">
      <w:pPr>
        <w:jc w:val="both"/>
        <w:rPr>
          <w:szCs w:val="24"/>
        </w:rPr>
      </w:pPr>
    </w:p>
    <w:p w:rsidR="00700364" w:rsidRPr="00E54FF6" w:rsidRDefault="00700364" w:rsidP="00700364">
      <w:pPr>
        <w:jc w:val="both"/>
        <w:rPr>
          <w:szCs w:val="24"/>
        </w:rPr>
      </w:pPr>
    </w:p>
    <w:p w:rsidR="00700364" w:rsidRPr="00E54FF6" w:rsidRDefault="00700364" w:rsidP="00700364">
      <w:pPr>
        <w:ind w:firstLine="360"/>
        <w:jc w:val="center"/>
        <w:rPr>
          <w:b/>
          <w:szCs w:val="24"/>
        </w:rPr>
      </w:pPr>
      <w:r w:rsidRPr="00E54FF6">
        <w:rPr>
          <w:b/>
          <w:szCs w:val="24"/>
        </w:rPr>
        <w:t>III.</w:t>
      </w:r>
    </w:p>
    <w:p w:rsidR="00700364" w:rsidRDefault="00700364" w:rsidP="00700364">
      <w:pPr>
        <w:ind w:firstLine="360"/>
        <w:jc w:val="center"/>
        <w:rPr>
          <w:b/>
          <w:szCs w:val="24"/>
        </w:rPr>
      </w:pPr>
      <w:r w:rsidRPr="00E54FF6">
        <w:rPr>
          <w:b/>
          <w:szCs w:val="24"/>
        </w:rPr>
        <w:t>Práva a povinnosti Společnosti</w:t>
      </w:r>
    </w:p>
    <w:p w:rsidR="00AA424B" w:rsidRPr="00E54FF6" w:rsidRDefault="00AA424B" w:rsidP="00700364">
      <w:pPr>
        <w:ind w:firstLine="360"/>
        <w:jc w:val="center"/>
        <w:rPr>
          <w:b/>
          <w:szCs w:val="24"/>
        </w:rPr>
      </w:pPr>
    </w:p>
    <w:p w:rsidR="00700364" w:rsidRPr="00766997" w:rsidRDefault="00700364" w:rsidP="00700364">
      <w:pPr>
        <w:numPr>
          <w:ilvl w:val="0"/>
          <w:numId w:val="7"/>
        </w:numPr>
        <w:jc w:val="both"/>
        <w:rPr>
          <w:szCs w:val="24"/>
        </w:rPr>
      </w:pPr>
      <w:r w:rsidRPr="00E54FF6">
        <w:rPr>
          <w:szCs w:val="24"/>
        </w:rPr>
        <w:t>Společnost se zavazuje:</w:t>
      </w:r>
    </w:p>
    <w:p w:rsidR="00700364" w:rsidRPr="00E54FF6" w:rsidRDefault="00700364" w:rsidP="00700364">
      <w:pPr>
        <w:numPr>
          <w:ilvl w:val="0"/>
          <w:numId w:val="8"/>
        </w:numPr>
        <w:jc w:val="both"/>
        <w:rPr>
          <w:szCs w:val="24"/>
        </w:rPr>
      </w:pPr>
      <w:r w:rsidRPr="00E54FF6">
        <w:rPr>
          <w:szCs w:val="24"/>
        </w:rPr>
        <w:t>předávat Členu DR všechny potřebné podklady a informace nutné pro jeho činnost podle článku II. této smlouvy,</w:t>
      </w:r>
    </w:p>
    <w:p w:rsidR="00700364" w:rsidRPr="00E54FF6" w:rsidRDefault="00700364" w:rsidP="00700364">
      <w:pPr>
        <w:jc w:val="both"/>
        <w:rPr>
          <w:szCs w:val="24"/>
        </w:rPr>
      </w:pPr>
    </w:p>
    <w:p w:rsidR="00700364" w:rsidRPr="00E54FF6" w:rsidRDefault="00700364" w:rsidP="00700364">
      <w:pPr>
        <w:numPr>
          <w:ilvl w:val="0"/>
          <w:numId w:val="8"/>
        </w:numPr>
        <w:jc w:val="both"/>
        <w:rPr>
          <w:szCs w:val="24"/>
        </w:rPr>
      </w:pPr>
      <w:r w:rsidRPr="00E54FF6">
        <w:rPr>
          <w:szCs w:val="24"/>
        </w:rPr>
        <w:t>umožnit Členu DR činnost podle čl. II. této smlouvy v prostorách Společnosti,</w:t>
      </w:r>
    </w:p>
    <w:p w:rsidR="00700364" w:rsidRPr="00E54FF6" w:rsidRDefault="00700364" w:rsidP="00700364">
      <w:pPr>
        <w:jc w:val="both"/>
        <w:rPr>
          <w:szCs w:val="24"/>
        </w:rPr>
      </w:pPr>
    </w:p>
    <w:p w:rsidR="00700364" w:rsidRPr="00E54FF6" w:rsidRDefault="00700364" w:rsidP="00700364">
      <w:pPr>
        <w:numPr>
          <w:ilvl w:val="0"/>
          <w:numId w:val="8"/>
        </w:numPr>
        <w:jc w:val="both"/>
        <w:rPr>
          <w:szCs w:val="24"/>
        </w:rPr>
      </w:pPr>
      <w:r w:rsidRPr="00E54FF6">
        <w:rPr>
          <w:szCs w:val="24"/>
        </w:rPr>
        <w:t>poskytnout  Členu  DR  pro  činnost  podle čl. II. této smlouvy technické a komunikační zařízení Společnosti,</w:t>
      </w:r>
    </w:p>
    <w:p w:rsidR="00700364" w:rsidRPr="00E54FF6" w:rsidRDefault="00700364" w:rsidP="00700364">
      <w:pPr>
        <w:jc w:val="both"/>
        <w:rPr>
          <w:szCs w:val="24"/>
        </w:rPr>
      </w:pPr>
    </w:p>
    <w:p w:rsidR="00700364" w:rsidRPr="00E54FF6" w:rsidRDefault="00700364" w:rsidP="00700364">
      <w:pPr>
        <w:numPr>
          <w:ilvl w:val="0"/>
          <w:numId w:val="8"/>
        </w:numPr>
        <w:jc w:val="both"/>
        <w:rPr>
          <w:szCs w:val="24"/>
        </w:rPr>
      </w:pPr>
      <w:r w:rsidRPr="00E54FF6">
        <w:rPr>
          <w:szCs w:val="24"/>
        </w:rPr>
        <w:t>platit Členu DR odměny a náhrady podle čl. IV. této smlouvy.</w:t>
      </w:r>
    </w:p>
    <w:p w:rsidR="00700364" w:rsidRPr="00E54FF6" w:rsidRDefault="00700364" w:rsidP="00700364">
      <w:pPr>
        <w:jc w:val="both"/>
        <w:rPr>
          <w:szCs w:val="24"/>
        </w:rPr>
      </w:pPr>
    </w:p>
    <w:p w:rsidR="00700364" w:rsidRPr="00E54FF6" w:rsidRDefault="00700364" w:rsidP="00700364">
      <w:pPr>
        <w:jc w:val="both"/>
        <w:rPr>
          <w:szCs w:val="24"/>
        </w:rPr>
      </w:pPr>
    </w:p>
    <w:p w:rsidR="00700364" w:rsidRPr="00E54FF6" w:rsidRDefault="00700364" w:rsidP="00700364">
      <w:pPr>
        <w:ind w:firstLine="360"/>
        <w:jc w:val="center"/>
        <w:rPr>
          <w:b/>
          <w:szCs w:val="24"/>
        </w:rPr>
      </w:pPr>
      <w:r w:rsidRPr="00E54FF6">
        <w:rPr>
          <w:b/>
          <w:szCs w:val="24"/>
        </w:rPr>
        <w:t>IV.</w:t>
      </w:r>
    </w:p>
    <w:p w:rsidR="00700364" w:rsidRPr="00E54FF6" w:rsidRDefault="00700364" w:rsidP="00700364">
      <w:pPr>
        <w:ind w:firstLine="360"/>
        <w:jc w:val="center"/>
        <w:rPr>
          <w:b/>
          <w:szCs w:val="24"/>
        </w:rPr>
      </w:pPr>
      <w:r w:rsidRPr="00E54FF6">
        <w:rPr>
          <w:b/>
          <w:szCs w:val="24"/>
        </w:rPr>
        <w:t>Odměna</w:t>
      </w:r>
    </w:p>
    <w:p w:rsidR="00700364" w:rsidRPr="00E54FF6" w:rsidRDefault="00700364" w:rsidP="00700364">
      <w:pPr>
        <w:jc w:val="both"/>
        <w:rPr>
          <w:szCs w:val="24"/>
        </w:rPr>
      </w:pPr>
    </w:p>
    <w:p w:rsidR="00700364" w:rsidRDefault="00700364" w:rsidP="00700364">
      <w:pPr>
        <w:numPr>
          <w:ilvl w:val="0"/>
          <w:numId w:val="9"/>
        </w:numPr>
        <w:jc w:val="both"/>
        <w:rPr>
          <w:szCs w:val="24"/>
        </w:rPr>
      </w:pPr>
      <w:r w:rsidRPr="00E54FF6">
        <w:rPr>
          <w:szCs w:val="24"/>
        </w:rPr>
        <w:t>Společnost se zavazuje platit Členovi DR za výkon jeho funkce dle této smlouvy odměnu, sestávající se z těchto složek</w:t>
      </w:r>
      <w:r>
        <w:rPr>
          <w:szCs w:val="24"/>
        </w:rPr>
        <w:t>:</w:t>
      </w:r>
    </w:p>
    <w:p w:rsidR="00C163CE" w:rsidRPr="00E54FF6" w:rsidRDefault="00C163CE" w:rsidP="00C163CE">
      <w:pPr>
        <w:ind w:left="720"/>
        <w:jc w:val="both"/>
        <w:rPr>
          <w:szCs w:val="24"/>
        </w:rPr>
      </w:pPr>
    </w:p>
    <w:p w:rsidR="00C163CE" w:rsidRPr="00C163CE" w:rsidRDefault="00DC6A33" w:rsidP="00C163CE">
      <w:pPr>
        <w:numPr>
          <w:ilvl w:val="0"/>
          <w:numId w:val="2"/>
        </w:numPr>
        <w:jc w:val="both"/>
        <w:rPr>
          <w:szCs w:val="24"/>
        </w:rPr>
      </w:pPr>
      <w:r>
        <w:rPr>
          <w:szCs w:val="24"/>
        </w:rPr>
        <w:t>f</w:t>
      </w:r>
      <w:r w:rsidR="00C163CE" w:rsidRPr="00C163CE">
        <w:rPr>
          <w:szCs w:val="24"/>
        </w:rPr>
        <w:t xml:space="preserve">inanční odměna ve výši </w:t>
      </w:r>
      <w:ins w:id="42" w:author="Vlaďka Rouzková" w:date="2021-05-24T11:22:00Z">
        <w:r w:rsidR="005319F3">
          <w:rPr>
            <w:szCs w:val="24"/>
          </w:rPr>
          <w:t>3</w:t>
        </w:r>
      </w:ins>
      <w:del w:id="43" w:author="Vlaďka Rouzková" w:date="2021-05-24T11:22:00Z">
        <w:r w:rsidR="00C163CE" w:rsidRPr="00C163CE" w:rsidDel="005319F3">
          <w:rPr>
            <w:szCs w:val="24"/>
          </w:rPr>
          <w:delText>1</w:delText>
        </w:r>
      </w:del>
      <w:r w:rsidR="00C163CE" w:rsidRPr="00C163CE">
        <w:rPr>
          <w:szCs w:val="24"/>
        </w:rPr>
        <w:t>.000,- Kč za každý měsíc výkonu Funkce,</w:t>
      </w:r>
    </w:p>
    <w:p w:rsidR="00700364" w:rsidRPr="00E54FF6" w:rsidRDefault="00700364" w:rsidP="00700364">
      <w:pPr>
        <w:numPr>
          <w:ilvl w:val="0"/>
          <w:numId w:val="2"/>
        </w:numPr>
        <w:jc w:val="both"/>
        <w:rPr>
          <w:szCs w:val="24"/>
        </w:rPr>
      </w:pPr>
      <w:r w:rsidRPr="00E54FF6">
        <w:rPr>
          <w:szCs w:val="24"/>
        </w:rPr>
        <w:t>veškeré v souvislosti s výkonem  Funkce  účelně vynaložené a prokázané náklady.</w:t>
      </w:r>
    </w:p>
    <w:p w:rsidR="00700364" w:rsidRPr="00E54FF6" w:rsidRDefault="00700364" w:rsidP="00700364">
      <w:pPr>
        <w:jc w:val="both"/>
        <w:rPr>
          <w:szCs w:val="24"/>
        </w:rPr>
      </w:pPr>
    </w:p>
    <w:p w:rsidR="00C163CE" w:rsidRPr="00486BF9" w:rsidRDefault="00C163CE" w:rsidP="00486BF9">
      <w:pPr>
        <w:numPr>
          <w:ilvl w:val="0"/>
          <w:numId w:val="9"/>
        </w:numPr>
        <w:jc w:val="both"/>
        <w:rPr>
          <w:rFonts w:ascii="Garamond" w:hAnsi="Garamond"/>
          <w:szCs w:val="24"/>
        </w:rPr>
      </w:pPr>
      <w:r w:rsidRPr="00486BF9">
        <w:rPr>
          <w:szCs w:val="24"/>
        </w:rPr>
        <w:t xml:space="preserve">Odměna dle čl. IV. odst. </w:t>
      </w:r>
      <w:r w:rsidR="00DC6A33" w:rsidRPr="00486BF9">
        <w:rPr>
          <w:szCs w:val="24"/>
        </w:rPr>
        <w:t>1</w:t>
      </w:r>
      <w:r w:rsidRPr="00486BF9">
        <w:rPr>
          <w:szCs w:val="24"/>
        </w:rPr>
        <w:t xml:space="preserve"> a) této smlouvy je splatná vždy ke každému </w:t>
      </w:r>
      <w:r w:rsidR="00486BF9" w:rsidRPr="00486BF9">
        <w:rPr>
          <w:szCs w:val="24"/>
        </w:rPr>
        <w:t>11</w:t>
      </w:r>
      <w:r w:rsidRPr="00486BF9">
        <w:rPr>
          <w:szCs w:val="24"/>
        </w:rPr>
        <w:t>. dni v </w:t>
      </w:r>
      <w:r w:rsidRPr="00AA424B">
        <w:rPr>
          <w:szCs w:val="24"/>
        </w:rPr>
        <w:t xml:space="preserve">měsíci </w:t>
      </w:r>
      <w:ins w:id="44" w:author="Vlaďka Rouzková" w:date="2021-05-24T11:26:00Z">
        <w:r w:rsidR="005319F3" w:rsidRPr="00AA424B">
          <w:rPr>
            <w:szCs w:val="24"/>
          </w:rPr>
          <w:t xml:space="preserve">za předcházející měsíc </w:t>
        </w:r>
      </w:ins>
      <w:r w:rsidRPr="00486BF9">
        <w:rPr>
          <w:szCs w:val="24"/>
        </w:rPr>
        <w:t xml:space="preserve">na bankovní účet člena DR č. </w:t>
      </w:r>
      <w:r w:rsidR="000E2EAB">
        <w:rPr>
          <w:szCs w:val="24"/>
        </w:rPr>
        <w:t>…………………. .</w:t>
      </w:r>
    </w:p>
    <w:p w:rsidR="00486BF9" w:rsidRPr="00B2799B" w:rsidRDefault="00486BF9" w:rsidP="00486BF9">
      <w:pPr>
        <w:ind w:left="720"/>
        <w:jc w:val="both"/>
        <w:rPr>
          <w:rFonts w:ascii="Garamond" w:hAnsi="Garamond"/>
          <w:szCs w:val="24"/>
        </w:rPr>
      </w:pPr>
    </w:p>
    <w:p w:rsidR="00700364" w:rsidRPr="005B072E" w:rsidRDefault="00700364" w:rsidP="00700364">
      <w:pPr>
        <w:numPr>
          <w:ilvl w:val="0"/>
          <w:numId w:val="9"/>
        </w:numPr>
        <w:jc w:val="both"/>
        <w:rPr>
          <w:szCs w:val="24"/>
        </w:rPr>
      </w:pPr>
      <w:r w:rsidRPr="00C1513A">
        <w:rPr>
          <w:szCs w:val="24"/>
        </w:rPr>
        <w:t xml:space="preserve">Úhrada dle čl. IV. odst. 1. </w:t>
      </w:r>
      <w:r w:rsidR="00C163CE">
        <w:rPr>
          <w:szCs w:val="24"/>
        </w:rPr>
        <w:t>b</w:t>
      </w:r>
      <w:r w:rsidRPr="00C1513A">
        <w:rPr>
          <w:szCs w:val="24"/>
        </w:rPr>
        <w:t xml:space="preserve">) je prováděna oproti předložení příslušného dokladu. </w:t>
      </w:r>
    </w:p>
    <w:p w:rsidR="00700364" w:rsidRPr="00E54FF6" w:rsidRDefault="00700364" w:rsidP="00700364">
      <w:pPr>
        <w:jc w:val="both"/>
        <w:rPr>
          <w:szCs w:val="24"/>
        </w:rPr>
      </w:pPr>
    </w:p>
    <w:p w:rsidR="00700364" w:rsidRDefault="00700364" w:rsidP="00700364">
      <w:pPr>
        <w:numPr>
          <w:ilvl w:val="0"/>
          <w:numId w:val="9"/>
        </w:numPr>
        <w:jc w:val="both"/>
        <w:rPr>
          <w:ins w:id="45" w:author="Vlaďka Rouzková" w:date="2021-05-24T11:27:00Z"/>
          <w:szCs w:val="24"/>
        </w:rPr>
      </w:pPr>
      <w:r w:rsidRPr="00E54FF6">
        <w:rPr>
          <w:szCs w:val="24"/>
        </w:rPr>
        <w:lastRenderedPageBreak/>
        <w:t>Jakékoli plnění, peněžité, případně i nepeněžité, dle této smlouvy Společnost Členovi  DR  neposkytne, jestliže výkon funkce Člena DR zřejmě přispěl k nepříznivým hospodářským výsledkům Společnosti anebo při porušení povinnosti v souvislosti s výkonem Funkce</w:t>
      </w:r>
      <w:r w:rsidR="00C05FC9">
        <w:rPr>
          <w:szCs w:val="24"/>
        </w:rPr>
        <w:t>.</w:t>
      </w:r>
    </w:p>
    <w:p w:rsidR="005319F3" w:rsidRPr="00AA424B" w:rsidRDefault="005319F3" w:rsidP="005319F3">
      <w:pPr>
        <w:numPr>
          <w:ilvl w:val="0"/>
          <w:numId w:val="9"/>
        </w:numPr>
        <w:jc w:val="both"/>
        <w:rPr>
          <w:ins w:id="46" w:author="Vlaďka Rouzková" w:date="2021-05-24T11:27:00Z"/>
          <w:szCs w:val="24"/>
        </w:rPr>
      </w:pPr>
      <w:ins w:id="47" w:author="Vlaďka Rouzková" w:date="2021-05-24T11:27:00Z">
        <w:r w:rsidRPr="00AA424B">
          <w:rPr>
            <w:szCs w:val="24"/>
          </w:rPr>
          <w:t xml:space="preserve">Jakékoli plnění, peněžité, případně i nepeněžité, dle této smlouvy Společnost Členovi </w:t>
        </w:r>
      </w:ins>
      <w:ins w:id="48" w:author="Vlaďka Rouzková" w:date="2021-05-24T11:28:00Z">
        <w:r w:rsidRPr="00AA424B">
          <w:rPr>
            <w:szCs w:val="24"/>
          </w:rPr>
          <w:t>D</w:t>
        </w:r>
      </w:ins>
      <w:ins w:id="49" w:author="Vlaďka Rouzková" w:date="2021-05-24T11:27:00Z">
        <w:r w:rsidRPr="00AA424B">
          <w:rPr>
            <w:szCs w:val="24"/>
          </w:rPr>
          <w:t>R  neposkytne, jestliže dojde k pozastavení výkonu Funkce v souladu s ust. § 54 ZOK.</w:t>
        </w:r>
      </w:ins>
    </w:p>
    <w:p w:rsidR="00700364" w:rsidRPr="00E54FF6" w:rsidRDefault="00700364" w:rsidP="00700364">
      <w:pPr>
        <w:jc w:val="both"/>
        <w:rPr>
          <w:szCs w:val="24"/>
        </w:rPr>
      </w:pPr>
    </w:p>
    <w:p w:rsidR="00700364" w:rsidRPr="00E54FF6" w:rsidRDefault="00700364" w:rsidP="00700364">
      <w:pPr>
        <w:ind w:firstLine="360"/>
        <w:jc w:val="center"/>
        <w:rPr>
          <w:b/>
          <w:szCs w:val="24"/>
        </w:rPr>
      </w:pPr>
    </w:p>
    <w:p w:rsidR="00700364" w:rsidRPr="00E54FF6" w:rsidRDefault="00700364" w:rsidP="00700364">
      <w:pPr>
        <w:ind w:firstLine="360"/>
        <w:jc w:val="center"/>
        <w:rPr>
          <w:b/>
          <w:szCs w:val="24"/>
        </w:rPr>
      </w:pPr>
      <w:r w:rsidRPr="00E54FF6">
        <w:rPr>
          <w:b/>
          <w:szCs w:val="24"/>
        </w:rPr>
        <w:t>V.</w:t>
      </w:r>
    </w:p>
    <w:p w:rsidR="00700364" w:rsidRDefault="00700364" w:rsidP="00700364">
      <w:pPr>
        <w:ind w:firstLine="360"/>
        <w:jc w:val="center"/>
        <w:rPr>
          <w:b/>
          <w:szCs w:val="24"/>
        </w:rPr>
      </w:pPr>
      <w:r w:rsidRPr="00E54FF6">
        <w:rPr>
          <w:b/>
          <w:szCs w:val="24"/>
        </w:rPr>
        <w:t>Odpovědnost za škodu</w:t>
      </w:r>
    </w:p>
    <w:p w:rsidR="00AA424B" w:rsidRPr="00E54FF6" w:rsidRDefault="00AA424B" w:rsidP="00700364">
      <w:pPr>
        <w:ind w:firstLine="360"/>
        <w:jc w:val="center"/>
        <w:rPr>
          <w:b/>
          <w:szCs w:val="24"/>
        </w:rPr>
      </w:pPr>
    </w:p>
    <w:p w:rsidR="00700364" w:rsidRPr="00E54FF6" w:rsidRDefault="00700364" w:rsidP="00700364">
      <w:pPr>
        <w:numPr>
          <w:ilvl w:val="0"/>
          <w:numId w:val="10"/>
        </w:numPr>
        <w:jc w:val="both"/>
        <w:rPr>
          <w:szCs w:val="24"/>
        </w:rPr>
      </w:pPr>
      <w:r w:rsidRPr="00E54FF6">
        <w:rPr>
          <w:szCs w:val="24"/>
        </w:rPr>
        <w:t>Člen DR odpovídá za škodu způsobenou Společnosti porušením povinností při výkonu Funkce. V případě, že člen DR poruší povinnost jednat s péčí řádného hospodáře, vydá Společnosti prospěch, který takovým jednáním získal</w:t>
      </w:r>
      <w:del w:id="50" w:author="Vlaďka Rouzková" w:date="2021-05-24T11:29:00Z">
        <w:r w:rsidRPr="00E54FF6" w:rsidDel="005319F3">
          <w:rPr>
            <w:szCs w:val="24"/>
          </w:rPr>
          <w:delText>. V případě, že člen DR poruší povinnost jednat s péčí řádného hospodáře a Společnosti tím vznikla újma, vydá Společnosti prospěch, který získal</w:delText>
        </w:r>
      </w:del>
      <w:r w:rsidRPr="00E54FF6">
        <w:rPr>
          <w:szCs w:val="24"/>
        </w:rPr>
        <w:t xml:space="preserve"> a nahradí </w:t>
      </w:r>
      <w:ins w:id="51" w:author="Vlaďka Rouzková" w:date="2021-05-24T11:29:00Z">
        <w:r w:rsidR="005319F3">
          <w:rPr>
            <w:szCs w:val="24"/>
          </w:rPr>
          <w:t>případnou</w:t>
        </w:r>
      </w:ins>
      <w:r w:rsidRPr="00E54FF6">
        <w:rPr>
          <w:szCs w:val="24"/>
        </w:rPr>
        <w:t xml:space="preserve"> Společnosti vzniklou újmu v plné výši.  </w:t>
      </w:r>
    </w:p>
    <w:p w:rsidR="00700364" w:rsidRPr="00E54FF6" w:rsidRDefault="00700364" w:rsidP="00700364">
      <w:pPr>
        <w:jc w:val="both"/>
        <w:rPr>
          <w:szCs w:val="24"/>
        </w:rPr>
      </w:pPr>
    </w:p>
    <w:p w:rsidR="00700364" w:rsidRPr="00E54FF6" w:rsidRDefault="00700364" w:rsidP="00700364">
      <w:pPr>
        <w:numPr>
          <w:ilvl w:val="0"/>
          <w:numId w:val="10"/>
        </w:numPr>
        <w:jc w:val="both"/>
        <w:rPr>
          <w:szCs w:val="24"/>
        </w:rPr>
      </w:pPr>
      <w:r w:rsidRPr="00E54FF6">
        <w:rPr>
          <w:szCs w:val="24"/>
        </w:rPr>
        <w:t>Způsobí-li Člen DR Společnosti škodu podle čl. V. odst. 1. této smlouvy společně s jiným či jinými členy DR Společnosti, odpovídá s nimi za tuto škodu společně a nerozdílně.</w:t>
      </w:r>
    </w:p>
    <w:p w:rsidR="00700364" w:rsidRPr="00E54FF6" w:rsidRDefault="00700364" w:rsidP="00700364">
      <w:pPr>
        <w:jc w:val="both"/>
        <w:rPr>
          <w:szCs w:val="24"/>
        </w:rPr>
      </w:pPr>
    </w:p>
    <w:p w:rsidR="00700364" w:rsidRPr="00E54FF6" w:rsidRDefault="00700364" w:rsidP="00700364">
      <w:pPr>
        <w:ind w:firstLine="360"/>
        <w:jc w:val="center"/>
        <w:rPr>
          <w:b/>
          <w:szCs w:val="24"/>
        </w:rPr>
      </w:pPr>
      <w:r w:rsidRPr="00E54FF6">
        <w:rPr>
          <w:b/>
          <w:szCs w:val="24"/>
        </w:rPr>
        <w:t>VI.</w:t>
      </w:r>
    </w:p>
    <w:p w:rsidR="00700364" w:rsidRPr="00E54FF6" w:rsidRDefault="00700364" w:rsidP="00700364">
      <w:pPr>
        <w:jc w:val="center"/>
        <w:rPr>
          <w:szCs w:val="24"/>
        </w:rPr>
      </w:pPr>
      <w:r w:rsidRPr="00E54FF6">
        <w:rPr>
          <w:b/>
          <w:szCs w:val="24"/>
        </w:rPr>
        <w:t>Doba trvání smlouvy</w:t>
      </w:r>
    </w:p>
    <w:p w:rsidR="00700364" w:rsidRPr="00E54FF6" w:rsidRDefault="00700364" w:rsidP="00700364">
      <w:pPr>
        <w:jc w:val="both"/>
        <w:rPr>
          <w:szCs w:val="24"/>
        </w:rPr>
      </w:pPr>
    </w:p>
    <w:p w:rsidR="00700364" w:rsidRPr="00AA424B" w:rsidRDefault="00700364" w:rsidP="005319F3">
      <w:pPr>
        <w:numPr>
          <w:ilvl w:val="0"/>
          <w:numId w:val="11"/>
        </w:numPr>
        <w:jc w:val="both"/>
        <w:rPr>
          <w:szCs w:val="24"/>
        </w:rPr>
      </w:pPr>
      <w:r w:rsidRPr="00E54FF6">
        <w:rPr>
          <w:szCs w:val="24"/>
        </w:rPr>
        <w:t xml:space="preserve">Tato smlouva nabývá účinnosti </w:t>
      </w:r>
      <w:r w:rsidR="00C163CE">
        <w:rPr>
          <w:szCs w:val="24"/>
        </w:rPr>
        <w:t xml:space="preserve">dnem schválení valnou </w:t>
      </w:r>
      <w:r w:rsidR="00C163CE" w:rsidRPr="00AA424B">
        <w:rPr>
          <w:szCs w:val="24"/>
        </w:rPr>
        <w:t>hromadou</w:t>
      </w:r>
      <w:ins w:id="52" w:author="Vlaďka Rouzková" w:date="2021-05-24T11:30:00Z">
        <w:r w:rsidR="005319F3" w:rsidRPr="00AA424B">
          <w:rPr>
            <w:szCs w:val="24"/>
          </w:rPr>
          <w:t xml:space="preserve"> a je uzavřena na dobu neurčitou, resp. na dobu výkonu Funkce.</w:t>
        </w:r>
      </w:ins>
      <w:r w:rsidRPr="00AA424B">
        <w:rPr>
          <w:szCs w:val="24"/>
        </w:rPr>
        <w:t xml:space="preserve">. </w:t>
      </w:r>
    </w:p>
    <w:p w:rsidR="00700364" w:rsidRPr="00AA424B" w:rsidRDefault="00700364" w:rsidP="00700364">
      <w:pPr>
        <w:jc w:val="both"/>
        <w:rPr>
          <w:szCs w:val="24"/>
        </w:rPr>
      </w:pPr>
    </w:p>
    <w:p w:rsidR="005319F3" w:rsidRPr="00AA424B" w:rsidRDefault="005319F3" w:rsidP="005319F3">
      <w:pPr>
        <w:numPr>
          <w:ilvl w:val="0"/>
          <w:numId w:val="11"/>
        </w:numPr>
        <w:jc w:val="both"/>
        <w:rPr>
          <w:ins w:id="53" w:author="Vlaďka Rouzková" w:date="2021-05-24T11:31:00Z"/>
          <w:szCs w:val="24"/>
        </w:rPr>
      </w:pPr>
      <w:ins w:id="54" w:author="Vlaďka Rouzková" w:date="2021-05-24T11:30:00Z">
        <w:r w:rsidRPr="00AA424B">
          <w:rPr>
            <w:szCs w:val="24"/>
          </w:rPr>
          <w:t xml:space="preserve">Tato smlouva, její změny a dodatky musí být v souladu s ust. § 59 odst. 2 ZOK schváleny valnou hromadou Společnosti.  </w:t>
        </w:r>
      </w:ins>
    </w:p>
    <w:p w:rsidR="00700364" w:rsidRPr="00AA424B" w:rsidRDefault="00700364" w:rsidP="00700364">
      <w:pPr>
        <w:numPr>
          <w:ilvl w:val="0"/>
          <w:numId w:val="11"/>
        </w:numPr>
        <w:jc w:val="both"/>
        <w:rPr>
          <w:rFonts w:ascii="Garamond" w:hAnsi="Garamond"/>
          <w:szCs w:val="24"/>
        </w:rPr>
      </w:pPr>
      <w:r w:rsidRPr="005319F3">
        <w:rPr>
          <w:szCs w:val="24"/>
        </w:rPr>
        <w:t>Tato smlouva zaniká dnem, v němž zanikne výkon Funkce Člena DR.</w:t>
      </w:r>
    </w:p>
    <w:p w:rsidR="00700364" w:rsidRPr="00E54FF6" w:rsidDel="00102315" w:rsidRDefault="00700364" w:rsidP="00700364">
      <w:pPr>
        <w:numPr>
          <w:ilvl w:val="0"/>
          <w:numId w:val="11"/>
        </w:numPr>
        <w:jc w:val="both"/>
        <w:rPr>
          <w:del w:id="55" w:author="Vlaďka Rouzková" w:date="2021-05-24T11:46:00Z"/>
          <w:szCs w:val="24"/>
        </w:rPr>
      </w:pPr>
      <w:del w:id="56" w:author="Vlaďka Rouzková" w:date="2021-05-24T11:46:00Z">
        <w:r w:rsidRPr="00E54FF6" w:rsidDel="00102315">
          <w:rPr>
            <w:szCs w:val="24"/>
          </w:rPr>
          <w:delText xml:space="preserve">Tato smlouva zaniká též  dohodou smluvních stran. </w:delText>
        </w:r>
      </w:del>
    </w:p>
    <w:p w:rsidR="00700364" w:rsidRPr="00E54FF6" w:rsidRDefault="00700364" w:rsidP="00700364">
      <w:pPr>
        <w:ind w:left="720"/>
        <w:jc w:val="both"/>
        <w:rPr>
          <w:szCs w:val="24"/>
        </w:rPr>
      </w:pPr>
    </w:p>
    <w:p w:rsidR="00700364" w:rsidRPr="00AA424B" w:rsidRDefault="00700364" w:rsidP="001A4DDA">
      <w:pPr>
        <w:numPr>
          <w:ilvl w:val="0"/>
          <w:numId w:val="11"/>
        </w:numPr>
        <w:jc w:val="both"/>
        <w:rPr>
          <w:szCs w:val="24"/>
        </w:rPr>
      </w:pPr>
      <w:r w:rsidRPr="00E54FF6">
        <w:rPr>
          <w:szCs w:val="24"/>
        </w:rPr>
        <w:t xml:space="preserve">Valná hromada Společnosti je oprávněna člena DR z výkonu Funkce odvolat i bez udání důvodu. Výkon Funkce člena DR </w:t>
      </w:r>
      <w:r w:rsidRPr="00AA424B">
        <w:rPr>
          <w:szCs w:val="24"/>
        </w:rPr>
        <w:t xml:space="preserve">končí </w:t>
      </w:r>
      <w:ins w:id="57" w:author="Vlaďka Rouzková" w:date="2021-05-24T11:32:00Z">
        <w:r w:rsidR="001A4DDA" w:rsidRPr="00AA424B">
          <w:rPr>
            <w:szCs w:val="24"/>
          </w:rPr>
          <w:t xml:space="preserve">dnem odvolání  nebo </w:t>
        </w:r>
      </w:ins>
      <w:r w:rsidRPr="00AA424B">
        <w:rPr>
          <w:szCs w:val="24"/>
        </w:rPr>
        <w:t>dnem uvedeným v rozhodnutí valné hromady.</w:t>
      </w:r>
      <w:ins w:id="58" w:author="Vlaďka Rouzková" w:date="2021-05-24T11:32:00Z">
        <w:r w:rsidR="001A4DDA" w:rsidRPr="00AA424B">
          <w:rPr>
            <w:szCs w:val="24"/>
          </w:rPr>
          <w:t xml:space="preserve"> Funkce Člena DR zaniká také, je-li za něj zvolen nový člen.</w:t>
        </w:r>
      </w:ins>
    </w:p>
    <w:p w:rsidR="00700364" w:rsidRPr="00AA424B" w:rsidRDefault="00700364" w:rsidP="00700364">
      <w:pPr>
        <w:jc w:val="both"/>
        <w:rPr>
          <w:szCs w:val="24"/>
        </w:rPr>
      </w:pPr>
    </w:p>
    <w:p w:rsidR="00700364" w:rsidRPr="00E54FF6" w:rsidRDefault="00700364" w:rsidP="00700364">
      <w:pPr>
        <w:numPr>
          <w:ilvl w:val="0"/>
          <w:numId w:val="11"/>
        </w:numPr>
        <w:jc w:val="both"/>
        <w:rPr>
          <w:szCs w:val="24"/>
        </w:rPr>
      </w:pPr>
      <w:r w:rsidRPr="00E54FF6">
        <w:rPr>
          <w:szCs w:val="24"/>
        </w:rPr>
        <w:t>Člen DR je oprávněn ze své Funkce odstoupit za podmínek uvedených v ust. § 5</w:t>
      </w:r>
      <w:ins w:id="59" w:author="Vlaďka Rouzková" w:date="2021-05-24T11:32:00Z">
        <w:r w:rsidR="001A4DDA">
          <w:rPr>
            <w:szCs w:val="24"/>
          </w:rPr>
          <w:t>8</w:t>
        </w:r>
      </w:ins>
      <w:del w:id="60" w:author="Vlaďka Rouzková" w:date="2021-05-24T11:32:00Z">
        <w:r w:rsidRPr="00E54FF6" w:rsidDel="001A4DDA">
          <w:rPr>
            <w:szCs w:val="24"/>
          </w:rPr>
          <w:delText>9</w:delText>
        </w:r>
      </w:del>
      <w:r w:rsidRPr="00E54FF6">
        <w:rPr>
          <w:szCs w:val="24"/>
        </w:rPr>
        <w:t xml:space="preserve"> ZOK a stanovách Společnosti. </w:t>
      </w:r>
    </w:p>
    <w:p w:rsidR="00700364" w:rsidRPr="00E54FF6" w:rsidRDefault="00700364" w:rsidP="00700364">
      <w:pPr>
        <w:jc w:val="both"/>
        <w:rPr>
          <w:szCs w:val="24"/>
        </w:rPr>
      </w:pPr>
    </w:p>
    <w:p w:rsidR="00700364" w:rsidRPr="00E54FF6" w:rsidRDefault="00700364" w:rsidP="00700364">
      <w:pPr>
        <w:rPr>
          <w:b/>
          <w:bCs/>
          <w:szCs w:val="24"/>
        </w:rPr>
      </w:pPr>
    </w:p>
    <w:p w:rsidR="00700364" w:rsidRPr="00E54FF6" w:rsidRDefault="00700364" w:rsidP="00700364">
      <w:pPr>
        <w:jc w:val="center"/>
        <w:rPr>
          <w:b/>
          <w:bCs/>
          <w:szCs w:val="24"/>
        </w:rPr>
      </w:pPr>
      <w:r w:rsidRPr="00E54FF6">
        <w:rPr>
          <w:b/>
          <w:bCs/>
          <w:szCs w:val="24"/>
        </w:rPr>
        <w:t>VII.</w:t>
      </w:r>
    </w:p>
    <w:p w:rsidR="00700364" w:rsidRPr="00E54FF6" w:rsidDel="001A4DDA" w:rsidRDefault="00700364" w:rsidP="00700364">
      <w:pPr>
        <w:jc w:val="center"/>
        <w:rPr>
          <w:del w:id="61" w:author="Vlaďka Rouzková" w:date="2021-05-24T11:33:00Z"/>
          <w:b/>
          <w:bCs/>
          <w:szCs w:val="24"/>
        </w:rPr>
      </w:pPr>
      <w:del w:id="62" w:author="Vlaďka Rouzková" w:date="2021-05-24T11:33:00Z">
        <w:r w:rsidRPr="00E54FF6" w:rsidDel="001A4DDA">
          <w:rPr>
            <w:b/>
            <w:bCs/>
            <w:szCs w:val="24"/>
          </w:rPr>
          <w:delText>Doručování</w:delText>
        </w:r>
      </w:del>
    </w:p>
    <w:p w:rsidR="00700364" w:rsidRPr="00E54FF6" w:rsidDel="001A4DDA" w:rsidRDefault="00700364" w:rsidP="00700364">
      <w:pPr>
        <w:jc w:val="center"/>
        <w:rPr>
          <w:del w:id="63" w:author="Vlaďka Rouzková" w:date="2021-05-24T11:33:00Z"/>
          <w:b/>
          <w:bCs/>
          <w:szCs w:val="24"/>
        </w:rPr>
      </w:pPr>
    </w:p>
    <w:p w:rsidR="00700364" w:rsidRPr="00E54FF6" w:rsidDel="001A4DDA" w:rsidRDefault="00700364" w:rsidP="00700364">
      <w:pPr>
        <w:numPr>
          <w:ilvl w:val="0"/>
          <w:numId w:val="13"/>
        </w:numPr>
        <w:jc w:val="both"/>
        <w:rPr>
          <w:del w:id="64" w:author="Vlaďka Rouzková" w:date="2021-05-24T11:33:00Z"/>
          <w:szCs w:val="24"/>
        </w:rPr>
      </w:pPr>
      <w:del w:id="65" w:author="Vlaďka Rouzková" w:date="2021-05-24T11:33:00Z">
        <w:r w:rsidRPr="00E54FF6" w:rsidDel="001A4DDA">
          <w:rPr>
            <w:szCs w:val="24"/>
          </w:rPr>
          <w:delText xml:space="preserve">Smluvní strany se dohodly, že podstatné písemnosti týkající se smluvního vztahu založeného touto smlouvou budou doručeny druhé smluvní straně buď (i) osobně nebo (ii) prostřednictvím poštovního úřadu nebo jiného držitele poštovní licence na </w:delText>
        </w:r>
        <w:r w:rsidRPr="00E54FF6" w:rsidDel="001A4DDA">
          <w:rPr>
            <w:szCs w:val="24"/>
          </w:rPr>
          <w:lastRenderedPageBreak/>
          <w:delText xml:space="preserve">poslední známou adresu (v pochybnostech se má za to, že jde o adresu uvedenou v záhlaví této smlouvy). </w:delText>
        </w:r>
      </w:del>
    </w:p>
    <w:p w:rsidR="00700364" w:rsidRPr="00E54FF6" w:rsidDel="001A4DDA" w:rsidRDefault="00700364" w:rsidP="00700364">
      <w:pPr>
        <w:jc w:val="both"/>
        <w:rPr>
          <w:del w:id="66" w:author="Vlaďka Rouzková" w:date="2021-05-24T11:33:00Z"/>
          <w:szCs w:val="24"/>
        </w:rPr>
      </w:pPr>
    </w:p>
    <w:p w:rsidR="00700364" w:rsidRPr="00E54FF6" w:rsidDel="001A4DDA" w:rsidRDefault="00700364" w:rsidP="00700364">
      <w:pPr>
        <w:numPr>
          <w:ilvl w:val="0"/>
          <w:numId w:val="13"/>
        </w:numPr>
        <w:jc w:val="both"/>
        <w:rPr>
          <w:del w:id="67" w:author="Vlaďka Rouzková" w:date="2021-05-24T11:33:00Z"/>
          <w:szCs w:val="24"/>
        </w:rPr>
      </w:pPr>
      <w:del w:id="68" w:author="Vlaďka Rouzková" w:date="2021-05-24T11:33:00Z">
        <w:r w:rsidRPr="00E54FF6" w:rsidDel="001A4DDA">
          <w:rPr>
            <w:szCs w:val="24"/>
          </w:rPr>
          <w:delText xml:space="preserve">Smluvní strany se dohodly, že v případě ad (ii) odst. 1 čl. VII. této smlouvy se považuje za doručenou také písemnost, kterou si adresát nevyzvedl ani třetí kalendářní den po jejím uložení u příslušného držitele poštovní licence, a to posledním dnem této lhůty.   </w:delText>
        </w:r>
      </w:del>
    </w:p>
    <w:p w:rsidR="00700364" w:rsidRPr="00E54FF6" w:rsidRDefault="00700364" w:rsidP="00700364">
      <w:pPr>
        <w:ind w:firstLine="360"/>
        <w:jc w:val="center"/>
        <w:rPr>
          <w:b/>
          <w:szCs w:val="24"/>
        </w:rPr>
      </w:pPr>
    </w:p>
    <w:p w:rsidR="00700364" w:rsidRPr="00E54FF6" w:rsidRDefault="00700364" w:rsidP="00700364">
      <w:pPr>
        <w:ind w:firstLine="360"/>
        <w:jc w:val="center"/>
        <w:rPr>
          <w:b/>
          <w:szCs w:val="24"/>
        </w:rPr>
      </w:pPr>
    </w:p>
    <w:p w:rsidR="00700364" w:rsidRPr="00E54FF6" w:rsidDel="001A4DDA" w:rsidRDefault="00700364" w:rsidP="00700364">
      <w:pPr>
        <w:ind w:firstLine="360"/>
        <w:jc w:val="center"/>
        <w:rPr>
          <w:del w:id="69" w:author="Vlaďka Rouzková" w:date="2021-05-24T11:33:00Z"/>
          <w:b/>
          <w:szCs w:val="24"/>
        </w:rPr>
      </w:pPr>
      <w:del w:id="70" w:author="Vlaďka Rouzková" w:date="2021-05-24T11:33:00Z">
        <w:r w:rsidRPr="00E54FF6" w:rsidDel="001A4DDA">
          <w:rPr>
            <w:b/>
            <w:szCs w:val="24"/>
          </w:rPr>
          <w:delText>VIII.</w:delText>
        </w:r>
      </w:del>
    </w:p>
    <w:p w:rsidR="00700364" w:rsidRPr="00E54FF6" w:rsidRDefault="00700364" w:rsidP="00700364">
      <w:pPr>
        <w:ind w:firstLine="360"/>
        <w:jc w:val="center"/>
        <w:rPr>
          <w:b/>
          <w:szCs w:val="24"/>
        </w:rPr>
      </w:pPr>
      <w:r w:rsidRPr="00E54FF6">
        <w:rPr>
          <w:b/>
          <w:szCs w:val="24"/>
        </w:rPr>
        <w:t>Závěrečná ustanovení</w:t>
      </w:r>
    </w:p>
    <w:p w:rsidR="00700364" w:rsidRPr="00E54FF6" w:rsidRDefault="00700364" w:rsidP="00700364">
      <w:pPr>
        <w:jc w:val="both"/>
        <w:rPr>
          <w:szCs w:val="24"/>
        </w:rPr>
      </w:pPr>
    </w:p>
    <w:p w:rsidR="00483D99" w:rsidRPr="00483D99" w:rsidRDefault="00700364" w:rsidP="00483D99">
      <w:pPr>
        <w:numPr>
          <w:ilvl w:val="0"/>
          <w:numId w:val="12"/>
        </w:numPr>
        <w:jc w:val="both"/>
        <w:rPr>
          <w:szCs w:val="24"/>
        </w:rPr>
      </w:pPr>
      <w:r w:rsidRPr="00483D99">
        <w:rPr>
          <w:iCs/>
          <w:color w:val="0F1419"/>
          <w:szCs w:val="24"/>
          <w:shd w:val="clear" w:color="auto" w:fill="FFFFFF"/>
        </w:rPr>
        <w:t xml:space="preserve">Člen DR tímto souhlasí se zpracováním a uchováním veškerých svých osobních údajů, které poskytl Společnosti. </w:t>
      </w:r>
      <w:r w:rsidR="00483D99" w:rsidRPr="00483D99">
        <w:rPr>
          <w:iCs/>
          <w:color w:val="0F1419"/>
          <w:szCs w:val="24"/>
          <w:shd w:val="clear" w:color="auto" w:fill="FFFFFF"/>
        </w:rPr>
        <w:t xml:space="preserve">Osobní údaje budou zpracovány v souladu se zákonem č.  110/2019 Sb., o zpracování osobních údajů, v platném znění a ostatními platnými předpisy. Tyto údaje poskytl Člen PR Společnosti za účelem výkonu Funkce. Tento souhlas je platný do doby odvolání souhlasu. </w:t>
      </w:r>
    </w:p>
    <w:p w:rsidR="00700364" w:rsidRPr="00483D99" w:rsidRDefault="00700364" w:rsidP="00700364">
      <w:pPr>
        <w:jc w:val="both"/>
        <w:rPr>
          <w:szCs w:val="24"/>
        </w:rPr>
      </w:pPr>
    </w:p>
    <w:p w:rsidR="001A4DDA" w:rsidRPr="00AA424B" w:rsidRDefault="00DC6A33" w:rsidP="001A4DDA">
      <w:pPr>
        <w:numPr>
          <w:ilvl w:val="0"/>
          <w:numId w:val="12"/>
        </w:numPr>
        <w:jc w:val="both"/>
        <w:rPr>
          <w:ins w:id="71" w:author="Vlaďka Rouzková" w:date="2021-05-24T11:36:00Z"/>
          <w:szCs w:val="24"/>
        </w:rPr>
      </w:pPr>
      <w:r>
        <w:rPr>
          <w:szCs w:val="24"/>
        </w:rPr>
        <w:t xml:space="preserve">  </w:t>
      </w:r>
      <w:r w:rsidR="00700364" w:rsidRPr="00E54FF6">
        <w:rPr>
          <w:szCs w:val="24"/>
        </w:rPr>
        <w:t>Všechny skutečnosti týkající se této smlouvy, jakož i všechny skutečnosti, o nichž se smluvní strany dozví v souvislosti s plněním této smlouvy, se považují za důvěrné a smluvní strany jsou povinny zachovávat o těchto skutečnostech mlčenlivost vyjma povinností předpokládaných zákonem (schválení valnou hromadou apod.). Tato povinnost platí po celou dobu trvání smluvního vztahu založeného touto smlouvou a dále po dobu deseti let po jeho ukončení</w:t>
      </w:r>
      <w:r w:rsidR="00700364" w:rsidRPr="00AA424B">
        <w:rPr>
          <w:szCs w:val="24"/>
        </w:rPr>
        <w:t>.</w:t>
      </w:r>
      <w:ins w:id="72" w:author="Vlaďka Rouzková" w:date="2021-05-24T11:35:00Z">
        <w:r w:rsidR="001A4DDA" w:rsidRPr="00AA424B">
          <w:rPr>
            <w:szCs w:val="24"/>
          </w:rPr>
          <w:t xml:space="preserve"> </w:t>
        </w:r>
      </w:ins>
      <w:ins w:id="73" w:author="Vlaďka Rouzková" w:date="2021-05-24T11:36:00Z">
        <w:r w:rsidR="001A4DDA" w:rsidRPr="00AA424B">
          <w:rPr>
            <w:szCs w:val="24"/>
          </w:rPr>
          <w:t xml:space="preserve">  Člen </w:t>
        </w:r>
      </w:ins>
      <w:ins w:id="74" w:author="Vlaďka Rouzková" w:date="2021-05-24T11:37:00Z">
        <w:r w:rsidR="001A4DDA" w:rsidRPr="00AA424B">
          <w:rPr>
            <w:szCs w:val="24"/>
          </w:rPr>
          <w:t>D</w:t>
        </w:r>
      </w:ins>
      <w:ins w:id="75" w:author="Vlaďka Rouzková" w:date="2021-05-24T11:36:00Z">
        <w:r w:rsidR="001A4DDA" w:rsidRPr="00AA424B">
          <w:rPr>
            <w:szCs w:val="24"/>
          </w:rPr>
          <w:t xml:space="preserve">R není oprávněn sdělovat jakékoliv třetí osobě informace o obchodních tajemstvích Společnosti, ani žádné důvěrné informace související se Společností, nebo některou jinou společností, která je součástí koncernu HEIM Trade SE, jejich činnostmi, transakcemi, podnikáním jakéhokoliv druhu, výrobními technologiemi, výrobky, finančními záležitostmi, klienty či obchodními partnery, s výjimkou případů kdy se takové sdělení vyžaduje na základě platných právních předpisů, nebo kdy Společnost písemně odsouhlasila poskytnutí těchto informací. </w:t>
        </w:r>
      </w:ins>
    </w:p>
    <w:p w:rsidR="00700364" w:rsidRPr="00AA424B" w:rsidRDefault="00700364" w:rsidP="00700364">
      <w:pPr>
        <w:numPr>
          <w:ilvl w:val="0"/>
          <w:numId w:val="12"/>
        </w:numPr>
        <w:tabs>
          <w:tab w:val="left" w:pos="567"/>
        </w:tabs>
        <w:jc w:val="both"/>
        <w:rPr>
          <w:szCs w:val="24"/>
        </w:rPr>
      </w:pPr>
    </w:p>
    <w:p w:rsidR="00700364" w:rsidRPr="00E54FF6" w:rsidRDefault="00700364" w:rsidP="00700364">
      <w:pPr>
        <w:tabs>
          <w:tab w:val="num" w:pos="426"/>
          <w:tab w:val="left" w:pos="567"/>
        </w:tabs>
        <w:jc w:val="both"/>
        <w:rPr>
          <w:szCs w:val="24"/>
        </w:rPr>
      </w:pPr>
    </w:p>
    <w:p w:rsidR="00700364" w:rsidRPr="00E54FF6" w:rsidRDefault="00700364">
      <w:pPr>
        <w:tabs>
          <w:tab w:val="left" w:pos="567"/>
        </w:tabs>
        <w:ind w:left="720"/>
        <w:jc w:val="both"/>
        <w:rPr>
          <w:szCs w:val="24"/>
        </w:rPr>
        <w:pPrChange w:id="76" w:author="Vlaďka Rouzková" w:date="2021-05-24T11:37:00Z">
          <w:pPr>
            <w:numPr>
              <w:numId w:val="12"/>
            </w:numPr>
            <w:tabs>
              <w:tab w:val="left" w:pos="567"/>
            </w:tabs>
            <w:ind w:left="720" w:hanging="360"/>
            <w:jc w:val="both"/>
          </w:pPr>
        </w:pPrChange>
      </w:pPr>
      <w:del w:id="77" w:author="Vlaďka Rouzková" w:date="2021-05-24T11:37:00Z">
        <w:r w:rsidRPr="00E54FF6" w:rsidDel="001A4DDA">
          <w:rPr>
            <w:szCs w:val="24"/>
          </w:rPr>
          <w:delText xml:space="preserve">  </w:delText>
        </w:r>
      </w:del>
      <w:r w:rsidRPr="00E54FF6">
        <w:rPr>
          <w:szCs w:val="24"/>
        </w:rPr>
        <w:t>Jakékoliv spory vyplývající nebo související s touto jsou smluvní strany povinny řešit smírnou cestou. V případě soudního řešení sporu smluvních stran je místně příslušným obecný soud Společnosti.</w:t>
      </w:r>
    </w:p>
    <w:p w:rsidR="00700364" w:rsidRPr="00E54FF6" w:rsidRDefault="00700364" w:rsidP="00700364">
      <w:pPr>
        <w:tabs>
          <w:tab w:val="num" w:pos="426"/>
          <w:tab w:val="left" w:pos="567"/>
        </w:tabs>
        <w:jc w:val="both"/>
        <w:rPr>
          <w:szCs w:val="24"/>
        </w:rPr>
      </w:pPr>
    </w:p>
    <w:p w:rsidR="001A4DDA" w:rsidRPr="00AA424B" w:rsidRDefault="00700364" w:rsidP="001A4DDA">
      <w:pPr>
        <w:numPr>
          <w:ilvl w:val="0"/>
          <w:numId w:val="12"/>
        </w:numPr>
        <w:jc w:val="both"/>
        <w:rPr>
          <w:ins w:id="78" w:author="Vlaďka Rouzková" w:date="2021-05-24T11:38:00Z"/>
          <w:szCs w:val="24"/>
        </w:rPr>
      </w:pPr>
      <w:r w:rsidRPr="00E54FF6">
        <w:rPr>
          <w:szCs w:val="24"/>
        </w:rPr>
        <w:t xml:space="preserve">Tato smlouva může být měněna jen písemnými dodatky, předpokladem jejichž účinnosti je souhlas valné </w:t>
      </w:r>
      <w:bookmarkStart w:id="79" w:name="_GoBack"/>
      <w:r w:rsidRPr="00AA424B">
        <w:rPr>
          <w:szCs w:val="24"/>
        </w:rPr>
        <w:t>hromady.</w:t>
      </w:r>
      <w:ins w:id="80" w:author="Vlaďka Rouzková" w:date="2021-05-24T11:38:00Z">
        <w:r w:rsidR="001A4DDA" w:rsidRPr="00AA424B">
          <w:rPr>
            <w:szCs w:val="24"/>
          </w:rPr>
          <w:t xml:space="preserve"> Za písemnou formu není považována e-mailová či jiná elektronická zpráva.</w:t>
        </w:r>
      </w:ins>
    </w:p>
    <w:p w:rsidR="00700364" w:rsidRPr="00AA424B" w:rsidRDefault="00700364">
      <w:pPr>
        <w:ind w:left="720"/>
        <w:jc w:val="both"/>
        <w:rPr>
          <w:szCs w:val="24"/>
        </w:rPr>
        <w:pPrChange w:id="81" w:author="Vlaďka Rouzková" w:date="2021-05-24T11:38:00Z">
          <w:pPr>
            <w:numPr>
              <w:numId w:val="12"/>
            </w:numPr>
            <w:ind w:left="720" w:hanging="360"/>
            <w:jc w:val="both"/>
          </w:pPr>
        </w:pPrChange>
      </w:pPr>
    </w:p>
    <w:bookmarkEnd w:id="79"/>
    <w:p w:rsidR="00700364" w:rsidRPr="00E54FF6" w:rsidRDefault="00700364" w:rsidP="00700364">
      <w:pPr>
        <w:jc w:val="both"/>
        <w:rPr>
          <w:szCs w:val="24"/>
        </w:rPr>
      </w:pPr>
    </w:p>
    <w:p w:rsidR="00700364" w:rsidRPr="00E54FF6" w:rsidRDefault="00700364" w:rsidP="00700364">
      <w:pPr>
        <w:numPr>
          <w:ilvl w:val="0"/>
          <w:numId w:val="12"/>
        </w:numPr>
        <w:jc w:val="both"/>
        <w:rPr>
          <w:szCs w:val="24"/>
        </w:rPr>
      </w:pPr>
      <w:r w:rsidRPr="00E54FF6">
        <w:rPr>
          <w:szCs w:val="24"/>
        </w:rPr>
        <w:t xml:space="preserve">Tato smlouva je vyhotovena ve dvou stejnopisech, z nichž každá ze </w:t>
      </w:r>
      <w:r>
        <w:rPr>
          <w:szCs w:val="24"/>
        </w:rPr>
        <w:t>s</w:t>
      </w:r>
      <w:r w:rsidRPr="00E54FF6">
        <w:rPr>
          <w:szCs w:val="24"/>
        </w:rPr>
        <w:t xml:space="preserve">mluvních stran obdrží po jednom. </w:t>
      </w:r>
    </w:p>
    <w:p w:rsidR="00700364" w:rsidRDefault="00700364" w:rsidP="00700364">
      <w:pPr>
        <w:jc w:val="both"/>
        <w:rPr>
          <w:szCs w:val="24"/>
        </w:rPr>
      </w:pPr>
    </w:p>
    <w:p w:rsidR="00486BF9" w:rsidRDefault="00486BF9" w:rsidP="00700364">
      <w:pPr>
        <w:jc w:val="both"/>
        <w:rPr>
          <w:szCs w:val="24"/>
        </w:rPr>
      </w:pPr>
    </w:p>
    <w:p w:rsidR="00486BF9" w:rsidRPr="00E54FF6" w:rsidRDefault="00486BF9" w:rsidP="00700364">
      <w:pPr>
        <w:jc w:val="both"/>
        <w:rPr>
          <w:szCs w:val="24"/>
        </w:rPr>
      </w:pPr>
    </w:p>
    <w:p w:rsidR="00486BF9" w:rsidRDefault="00700364" w:rsidP="00700364">
      <w:pPr>
        <w:jc w:val="both"/>
        <w:rPr>
          <w:szCs w:val="24"/>
        </w:rPr>
      </w:pPr>
      <w:r w:rsidRPr="00E54FF6">
        <w:rPr>
          <w:szCs w:val="24"/>
        </w:rPr>
        <w:t>V </w:t>
      </w:r>
      <w:r w:rsidR="00486BF9">
        <w:rPr>
          <w:szCs w:val="24"/>
        </w:rPr>
        <w:t>Tlumačově</w:t>
      </w:r>
      <w:r w:rsidRPr="00E54FF6">
        <w:rPr>
          <w:szCs w:val="24"/>
        </w:rPr>
        <w:t xml:space="preserve"> dne </w:t>
      </w:r>
      <w:r w:rsidR="00483D99">
        <w:rPr>
          <w:szCs w:val="24"/>
        </w:rPr>
        <w:t>………………….</w:t>
      </w:r>
    </w:p>
    <w:p w:rsidR="00486BF9" w:rsidRDefault="00486BF9" w:rsidP="00700364">
      <w:pPr>
        <w:jc w:val="both"/>
        <w:rPr>
          <w:szCs w:val="24"/>
        </w:rPr>
      </w:pPr>
    </w:p>
    <w:p w:rsidR="00486BF9" w:rsidRDefault="00486BF9" w:rsidP="00700364">
      <w:pPr>
        <w:jc w:val="both"/>
        <w:rPr>
          <w:szCs w:val="24"/>
        </w:rPr>
      </w:pPr>
    </w:p>
    <w:p w:rsidR="00486BF9" w:rsidRDefault="00486BF9" w:rsidP="00700364">
      <w:pPr>
        <w:jc w:val="both"/>
        <w:rPr>
          <w:szCs w:val="24"/>
        </w:rPr>
      </w:pPr>
    </w:p>
    <w:p w:rsidR="00486BF9" w:rsidRDefault="00486BF9" w:rsidP="00700364">
      <w:pPr>
        <w:jc w:val="both"/>
        <w:rPr>
          <w:szCs w:val="24"/>
        </w:rPr>
      </w:pPr>
    </w:p>
    <w:p w:rsidR="00486BF9" w:rsidRDefault="00486BF9" w:rsidP="00700364">
      <w:pPr>
        <w:jc w:val="both"/>
        <w:rPr>
          <w:szCs w:val="24"/>
        </w:rPr>
      </w:pPr>
    </w:p>
    <w:p w:rsidR="00700364" w:rsidRPr="00E54FF6" w:rsidRDefault="00700364" w:rsidP="00700364">
      <w:pPr>
        <w:jc w:val="both"/>
        <w:rPr>
          <w:szCs w:val="24"/>
        </w:rPr>
      </w:pPr>
      <w:r w:rsidRPr="00E54FF6">
        <w:rPr>
          <w:szCs w:val="24"/>
        </w:rPr>
        <w:t>…………………………………….</w:t>
      </w:r>
    </w:p>
    <w:p w:rsidR="00700364" w:rsidRPr="00E54FF6" w:rsidRDefault="00700364" w:rsidP="00700364">
      <w:pPr>
        <w:jc w:val="both"/>
        <w:rPr>
          <w:szCs w:val="24"/>
        </w:rPr>
      </w:pPr>
      <w:r w:rsidRPr="00E54FF6">
        <w:rPr>
          <w:szCs w:val="24"/>
        </w:rPr>
        <w:t>Společnost</w:t>
      </w:r>
      <w:r w:rsidRPr="00E54FF6">
        <w:rPr>
          <w:szCs w:val="24"/>
        </w:rPr>
        <w:tab/>
      </w:r>
      <w:r w:rsidRPr="00E54FF6">
        <w:rPr>
          <w:szCs w:val="24"/>
        </w:rPr>
        <w:tab/>
      </w:r>
    </w:p>
    <w:p w:rsidR="00700364" w:rsidRPr="00E54FF6" w:rsidRDefault="00700364" w:rsidP="00700364">
      <w:pPr>
        <w:ind w:left="738" w:hanging="30"/>
        <w:jc w:val="both"/>
        <w:rPr>
          <w:szCs w:val="24"/>
        </w:rPr>
      </w:pPr>
    </w:p>
    <w:p w:rsidR="00700364" w:rsidRPr="00E54FF6" w:rsidRDefault="00700364" w:rsidP="00700364">
      <w:pPr>
        <w:ind w:left="738" w:hanging="30"/>
        <w:jc w:val="both"/>
        <w:rPr>
          <w:szCs w:val="24"/>
        </w:rPr>
      </w:pPr>
    </w:p>
    <w:p w:rsidR="00700364" w:rsidRPr="00E54FF6" w:rsidRDefault="00700364" w:rsidP="001A4DDA">
      <w:pPr>
        <w:jc w:val="both"/>
        <w:rPr>
          <w:szCs w:val="24"/>
        </w:rPr>
      </w:pPr>
    </w:p>
    <w:p w:rsidR="00700364" w:rsidRPr="00E54FF6" w:rsidRDefault="00700364" w:rsidP="00700364">
      <w:pPr>
        <w:jc w:val="both"/>
        <w:rPr>
          <w:szCs w:val="24"/>
          <w:lang w:val="de-DE"/>
        </w:rPr>
      </w:pPr>
      <w:r w:rsidRPr="00E54FF6">
        <w:rPr>
          <w:szCs w:val="24"/>
        </w:rPr>
        <w:t>……………………………………...</w:t>
      </w:r>
    </w:p>
    <w:p w:rsidR="00700364" w:rsidRPr="00E54FF6" w:rsidRDefault="00700364" w:rsidP="00700364">
      <w:pPr>
        <w:jc w:val="both"/>
        <w:rPr>
          <w:szCs w:val="24"/>
        </w:rPr>
      </w:pPr>
      <w:r w:rsidRPr="00E54FF6">
        <w:rPr>
          <w:szCs w:val="24"/>
          <w:lang w:val="de-DE"/>
        </w:rPr>
        <w:t>Člen DR</w:t>
      </w:r>
    </w:p>
    <w:p w:rsidR="00700364" w:rsidRPr="00E54FF6" w:rsidRDefault="00700364" w:rsidP="00700364">
      <w:pPr>
        <w:jc w:val="both"/>
        <w:rPr>
          <w:szCs w:val="24"/>
        </w:rPr>
      </w:pPr>
    </w:p>
    <w:p w:rsidR="00AB1566" w:rsidRDefault="00AB1566"/>
    <w:sectPr w:rsidR="00AB1566" w:rsidSect="009A72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39D" w:rsidRDefault="00B5139D" w:rsidP="005E3A66">
      <w:r>
        <w:separator/>
      </w:r>
    </w:p>
  </w:endnote>
  <w:endnote w:type="continuationSeparator" w:id="0">
    <w:p w:rsidR="00B5139D" w:rsidRDefault="00B5139D" w:rsidP="005E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514105"/>
      <w:docPartObj>
        <w:docPartGallery w:val="Page Numbers (Bottom of Page)"/>
        <w:docPartUnique/>
      </w:docPartObj>
    </w:sdtPr>
    <w:sdtEndPr/>
    <w:sdtContent>
      <w:p w:rsidR="005E3A66" w:rsidRDefault="005E3A66">
        <w:pPr>
          <w:pStyle w:val="Zpat"/>
          <w:jc w:val="center"/>
        </w:pPr>
        <w:r>
          <w:fldChar w:fldCharType="begin"/>
        </w:r>
        <w:r>
          <w:instrText>PAGE   \* MERGEFORMAT</w:instrText>
        </w:r>
        <w:r>
          <w:fldChar w:fldCharType="separate"/>
        </w:r>
        <w:r w:rsidR="00AA424B">
          <w:rPr>
            <w:noProof/>
          </w:rPr>
          <w:t>3</w:t>
        </w:r>
        <w:r>
          <w:fldChar w:fldCharType="end"/>
        </w:r>
      </w:p>
    </w:sdtContent>
  </w:sdt>
  <w:p w:rsidR="005E3A66" w:rsidRDefault="005E3A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39D" w:rsidRDefault="00B5139D" w:rsidP="005E3A66">
      <w:r>
        <w:separator/>
      </w:r>
    </w:p>
  </w:footnote>
  <w:footnote w:type="continuationSeparator" w:id="0">
    <w:p w:rsidR="00B5139D" w:rsidRDefault="00B5139D" w:rsidP="005E3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943EC"/>
    <w:multiLevelType w:val="hybridMultilevel"/>
    <w:tmpl w:val="131444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3D0172C"/>
    <w:multiLevelType w:val="hybridMultilevel"/>
    <w:tmpl w:val="E182D7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1F954A4"/>
    <w:multiLevelType w:val="hybridMultilevel"/>
    <w:tmpl w:val="7542E300"/>
    <w:lvl w:ilvl="0" w:tplc="B8BCB9EE">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38B76F5"/>
    <w:multiLevelType w:val="hybridMultilevel"/>
    <w:tmpl w:val="FC1C85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8C43978"/>
    <w:multiLevelType w:val="hybridMultilevel"/>
    <w:tmpl w:val="A3DE01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C192530"/>
    <w:multiLevelType w:val="hybridMultilevel"/>
    <w:tmpl w:val="D7A42F58"/>
    <w:lvl w:ilvl="0" w:tplc="CB088C4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F4C26CF"/>
    <w:multiLevelType w:val="hybridMultilevel"/>
    <w:tmpl w:val="3E547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D24AEB"/>
    <w:multiLevelType w:val="hybridMultilevel"/>
    <w:tmpl w:val="BAA4BBBE"/>
    <w:lvl w:ilvl="0" w:tplc="B5843BFC">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2E57AF7"/>
    <w:multiLevelType w:val="hybridMultilevel"/>
    <w:tmpl w:val="CCCE94A2"/>
    <w:lvl w:ilvl="0" w:tplc="0CDCADCA">
      <w:start w:val="1"/>
      <w:numFmt w:val="decimal"/>
      <w:lvlText w:val="%1."/>
      <w:lvlJc w:val="left"/>
      <w:pPr>
        <w:ind w:left="720" w:hanging="360"/>
      </w:pPr>
      <w:rPr>
        <w:rFonts w:cs="Arial" w:hint="default"/>
        <w:color w:val="0F14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5E815EE"/>
    <w:multiLevelType w:val="hybridMultilevel"/>
    <w:tmpl w:val="7B085E68"/>
    <w:lvl w:ilvl="0" w:tplc="0AFCC0D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76D773E0"/>
    <w:multiLevelType w:val="hybridMultilevel"/>
    <w:tmpl w:val="22D4A7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A7113A2"/>
    <w:multiLevelType w:val="hybridMultilevel"/>
    <w:tmpl w:val="B7585D6C"/>
    <w:lvl w:ilvl="0" w:tplc="6BF406C2">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DFD2F31"/>
    <w:multiLevelType w:val="hybridMultilevel"/>
    <w:tmpl w:val="C3E2280A"/>
    <w:lvl w:ilvl="0" w:tplc="0F8A806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9"/>
  </w:num>
  <w:num w:numId="5">
    <w:abstractNumId w:val="7"/>
  </w:num>
  <w:num w:numId="6">
    <w:abstractNumId w:val="11"/>
  </w:num>
  <w:num w:numId="7">
    <w:abstractNumId w:val="2"/>
  </w:num>
  <w:num w:numId="8">
    <w:abstractNumId w:val="12"/>
  </w:num>
  <w:num w:numId="9">
    <w:abstractNumId w:val="3"/>
  </w:num>
  <w:num w:numId="10">
    <w:abstractNumId w:val="4"/>
  </w:num>
  <w:num w:numId="11">
    <w:abstractNumId w:val="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64"/>
    <w:rsid w:val="000644CC"/>
    <w:rsid w:val="000E2EAB"/>
    <w:rsid w:val="00102315"/>
    <w:rsid w:val="0015265A"/>
    <w:rsid w:val="001A4DDA"/>
    <w:rsid w:val="00220733"/>
    <w:rsid w:val="00272B5C"/>
    <w:rsid w:val="00292654"/>
    <w:rsid w:val="002F3F5E"/>
    <w:rsid w:val="00330893"/>
    <w:rsid w:val="00483D99"/>
    <w:rsid w:val="00486BF9"/>
    <w:rsid w:val="005319F3"/>
    <w:rsid w:val="005B6FC3"/>
    <w:rsid w:val="005E3A66"/>
    <w:rsid w:val="0060144E"/>
    <w:rsid w:val="006A4998"/>
    <w:rsid w:val="006D424D"/>
    <w:rsid w:val="00700364"/>
    <w:rsid w:val="00712831"/>
    <w:rsid w:val="00725432"/>
    <w:rsid w:val="00757CAF"/>
    <w:rsid w:val="00790818"/>
    <w:rsid w:val="007A3FAA"/>
    <w:rsid w:val="008A039C"/>
    <w:rsid w:val="008B61F2"/>
    <w:rsid w:val="00983641"/>
    <w:rsid w:val="009D3ADE"/>
    <w:rsid w:val="00A72853"/>
    <w:rsid w:val="00AA424B"/>
    <w:rsid w:val="00AB1566"/>
    <w:rsid w:val="00B24164"/>
    <w:rsid w:val="00B5139D"/>
    <w:rsid w:val="00B94581"/>
    <w:rsid w:val="00C05FC9"/>
    <w:rsid w:val="00C163CE"/>
    <w:rsid w:val="00C36B92"/>
    <w:rsid w:val="00C82340"/>
    <w:rsid w:val="00D059F5"/>
    <w:rsid w:val="00DC6A33"/>
    <w:rsid w:val="00E40FCF"/>
    <w:rsid w:val="00E43DD9"/>
    <w:rsid w:val="00E54AB0"/>
    <w:rsid w:val="00ED6A6A"/>
    <w:rsid w:val="00FA0A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364"/>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700364"/>
  </w:style>
  <w:style w:type="paragraph" w:styleId="Odstavecseseznamem">
    <w:name w:val="List Paragraph"/>
    <w:basedOn w:val="Normln"/>
    <w:qFormat/>
    <w:rsid w:val="008A039C"/>
    <w:pPr>
      <w:ind w:left="720"/>
      <w:contextualSpacing/>
    </w:pPr>
  </w:style>
  <w:style w:type="paragraph" w:styleId="Bezmezer">
    <w:name w:val="No Spacing"/>
    <w:qFormat/>
    <w:rsid w:val="008A039C"/>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5E3A66"/>
    <w:pPr>
      <w:tabs>
        <w:tab w:val="center" w:pos="4536"/>
        <w:tab w:val="right" w:pos="9072"/>
      </w:tabs>
    </w:pPr>
  </w:style>
  <w:style w:type="character" w:customStyle="1" w:styleId="ZhlavChar">
    <w:name w:val="Záhlaví Char"/>
    <w:basedOn w:val="Standardnpsmoodstavce"/>
    <w:link w:val="Zhlav"/>
    <w:uiPriority w:val="99"/>
    <w:rsid w:val="005E3A6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5E3A66"/>
    <w:pPr>
      <w:tabs>
        <w:tab w:val="center" w:pos="4536"/>
        <w:tab w:val="right" w:pos="9072"/>
      </w:tabs>
    </w:pPr>
  </w:style>
  <w:style w:type="character" w:customStyle="1" w:styleId="ZpatChar">
    <w:name w:val="Zápatí Char"/>
    <w:basedOn w:val="Standardnpsmoodstavce"/>
    <w:link w:val="Zpat"/>
    <w:uiPriority w:val="99"/>
    <w:rsid w:val="005E3A6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5319F3"/>
    <w:rPr>
      <w:rFonts w:ascii="Tahoma" w:hAnsi="Tahoma" w:cs="Tahoma"/>
      <w:sz w:val="16"/>
      <w:szCs w:val="16"/>
    </w:rPr>
  </w:style>
  <w:style w:type="character" w:customStyle="1" w:styleId="TextbublinyChar">
    <w:name w:val="Text bubliny Char"/>
    <w:basedOn w:val="Standardnpsmoodstavce"/>
    <w:link w:val="Textbubliny"/>
    <w:uiPriority w:val="99"/>
    <w:semiHidden/>
    <w:rsid w:val="005319F3"/>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364"/>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700364"/>
  </w:style>
  <w:style w:type="paragraph" w:styleId="Odstavecseseznamem">
    <w:name w:val="List Paragraph"/>
    <w:basedOn w:val="Normln"/>
    <w:qFormat/>
    <w:rsid w:val="008A039C"/>
    <w:pPr>
      <w:ind w:left="720"/>
      <w:contextualSpacing/>
    </w:pPr>
  </w:style>
  <w:style w:type="paragraph" w:styleId="Bezmezer">
    <w:name w:val="No Spacing"/>
    <w:qFormat/>
    <w:rsid w:val="008A039C"/>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5E3A66"/>
    <w:pPr>
      <w:tabs>
        <w:tab w:val="center" w:pos="4536"/>
        <w:tab w:val="right" w:pos="9072"/>
      </w:tabs>
    </w:pPr>
  </w:style>
  <w:style w:type="character" w:customStyle="1" w:styleId="ZhlavChar">
    <w:name w:val="Záhlaví Char"/>
    <w:basedOn w:val="Standardnpsmoodstavce"/>
    <w:link w:val="Zhlav"/>
    <w:uiPriority w:val="99"/>
    <w:rsid w:val="005E3A6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5E3A66"/>
    <w:pPr>
      <w:tabs>
        <w:tab w:val="center" w:pos="4536"/>
        <w:tab w:val="right" w:pos="9072"/>
      </w:tabs>
    </w:pPr>
  </w:style>
  <w:style w:type="character" w:customStyle="1" w:styleId="ZpatChar">
    <w:name w:val="Zápatí Char"/>
    <w:basedOn w:val="Standardnpsmoodstavce"/>
    <w:link w:val="Zpat"/>
    <w:uiPriority w:val="99"/>
    <w:rsid w:val="005E3A6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5319F3"/>
    <w:rPr>
      <w:rFonts w:ascii="Tahoma" w:hAnsi="Tahoma" w:cs="Tahoma"/>
      <w:sz w:val="16"/>
      <w:szCs w:val="16"/>
    </w:rPr>
  </w:style>
  <w:style w:type="character" w:customStyle="1" w:styleId="TextbublinyChar">
    <w:name w:val="Text bubliny Char"/>
    <w:basedOn w:val="Standardnpsmoodstavce"/>
    <w:link w:val="Textbubliny"/>
    <w:uiPriority w:val="99"/>
    <w:semiHidden/>
    <w:rsid w:val="005319F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1544</Words>
  <Characters>9115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rouzkova</dc:creator>
  <cp:lastModifiedBy>Vlaďka Rouzková</cp:lastModifiedBy>
  <cp:revision>3</cp:revision>
  <dcterms:created xsi:type="dcterms:W3CDTF">2021-05-24T09:40:00Z</dcterms:created>
  <dcterms:modified xsi:type="dcterms:W3CDTF">2021-05-24T10:13:00Z</dcterms:modified>
</cp:coreProperties>
</file>